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BF" w:rsidRPr="006D56C2" w:rsidRDefault="004112BF" w:rsidP="006D56C2">
      <w:pPr>
        <w:spacing w:after="0" w:line="240" w:lineRule="auto"/>
        <w:contextualSpacing/>
        <w:rPr>
          <w:rFonts w:asciiTheme="minorHAnsi" w:eastAsia="Times New Roman" w:hAnsiTheme="minorHAnsi"/>
          <w:b/>
          <w:bCs/>
          <w:sz w:val="32"/>
          <w:szCs w:val="32"/>
          <w:lang w:eastAsia="pt-BR"/>
        </w:rPr>
      </w:pPr>
      <w:r w:rsidRPr="006D56C2">
        <w:rPr>
          <w:rFonts w:asciiTheme="minorHAnsi" w:eastAsia="Times New Roman" w:hAnsiTheme="minorHAnsi"/>
          <w:b/>
          <w:bCs/>
          <w:sz w:val="32"/>
          <w:szCs w:val="32"/>
          <w:lang w:eastAsia="pt-BR"/>
        </w:rPr>
        <w:t xml:space="preserve">Eixo </w:t>
      </w:r>
      <w:proofErr w:type="gramStart"/>
      <w:r w:rsidRPr="006D56C2">
        <w:rPr>
          <w:rFonts w:asciiTheme="minorHAnsi" w:eastAsia="Times New Roman" w:hAnsiTheme="minorHAnsi"/>
          <w:b/>
          <w:bCs/>
          <w:sz w:val="32"/>
          <w:szCs w:val="32"/>
          <w:lang w:eastAsia="pt-BR"/>
        </w:rPr>
        <w:t>1</w:t>
      </w:r>
      <w:proofErr w:type="gramEnd"/>
      <w:r w:rsidRPr="006D56C2">
        <w:rPr>
          <w:rFonts w:asciiTheme="minorHAnsi" w:eastAsia="Times New Roman" w:hAnsiTheme="minorHAnsi"/>
          <w:b/>
          <w:bCs/>
          <w:sz w:val="32"/>
          <w:szCs w:val="32"/>
          <w:lang w:eastAsia="pt-BR"/>
        </w:rPr>
        <w:t>: Organização democrática do Sistema Conselhos e aperfeiçoamento das estratégias de diálogo com a categoria e sociedade</w:t>
      </w:r>
    </w:p>
    <w:p w:rsidR="004112BF" w:rsidRPr="006D56C2" w:rsidRDefault="004112BF" w:rsidP="006D56C2">
      <w:pPr>
        <w:spacing w:after="0" w:line="240" w:lineRule="auto"/>
        <w:contextualSpacing/>
        <w:rPr>
          <w:rFonts w:asciiTheme="minorHAnsi" w:eastAsia="Times New Roman" w:hAnsiTheme="minorHAnsi"/>
          <w:b/>
          <w:bCs/>
          <w:sz w:val="28"/>
          <w:szCs w:val="28"/>
          <w:lang w:eastAsia="pt-BR"/>
        </w:rPr>
      </w:pPr>
    </w:p>
    <w:p w:rsidR="004112BF" w:rsidRPr="006D56C2" w:rsidRDefault="004112BF" w:rsidP="006D56C2">
      <w:pPr>
        <w:spacing w:after="0" w:line="240" w:lineRule="auto"/>
        <w:contextualSpacing/>
        <w:rPr>
          <w:rFonts w:asciiTheme="minorHAnsi" w:eastAsia="Times New Roman" w:hAnsiTheme="minorHAnsi"/>
          <w:sz w:val="28"/>
          <w:szCs w:val="28"/>
          <w:lang w:eastAsia="pt-BR"/>
        </w:rPr>
      </w:pPr>
      <w:proofErr w:type="gramStart"/>
      <w:r w:rsidRPr="006D56C2">
        <w:rPr>
          <w:rFonts w:asciiTheme="minorHAnsi" w:eastAsia="Times New Roman" w:hAnsiTheme="minorHAnsi"/>
          <w:b/>
          <w:bCs/>
          <w:sz w:val="28"/>
          <w:szCs w:val="28"/>
          <w:lang w:eastAsia="pt-BR"/>
        </w:rPr>
        <w:t>1.1 Carteira</w:t>
      </w:r>
      <w:proofErr w:type="gramEnd"/>
      <w:r w:rsidRPr="006D56C2">
        <w:rPr>
          <w:rFonts w:asciiTheme="minorHAnsi" w:eastAsia="Times New Roman" w:hAnsiTheme="minorHAnsi"/>
          <w:b/>
          <w:bCs/>
          <w:sz w:val="28"/>
          <w:szCs w:val="28"/>
          <w:lang w:eastAsia="pt-BR"/>
        </w:rPr>
        <w:t xml:space="preserve"> de Identidade Profissional</w:t>
      </w:r>
    </w:p>
    <w:tbl>
      <w:tblPr>
        <w:tblW w:w="5000" w:type="pct"/>
        <w:tblCellSpacing w:w="0" w:type="dxa"/>
        <w:tblCellMar>
          <w:left w:w="0" w:type="dxa"/>
          <w:right w:w="0" w:type="dxa"/>
        </w:tblCellMar>
        <w:tblLook w:val="04A0" w:firstRow="1" w:lastRow="0" w:firstColumn="1" w:lastColumn="0" w:noHBand="0" w:noVBand="1"/>
      </w:tblPr>
      <w:tblGrid>
        <w:gridCol w:w="8504"/>
      </w:tblGrid>
      <w:tr w:rsidR="004112BF" w:rsidRPr="006D56C2" w:rsidTr="004112BF">
        <w:trPr>
          <w:tblCellSpacing w:w="0" w:type="dxa"/>
        </w:trPr>
        <w:tc>
          <w:tcPr>
            <w:tcW w:w="0" w:type="auto"/>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b/>
                <w:bCs/>
                <w:sz w:val="28"/>
                <w:szCs w:val="28"/>
                <w:lang w:eastAsia="pt-BR"/>
              </w:rPr>
              <w:t>1</w:t>
            </w:r>
            <w:proofErr w:type="gramEnd"/>
            <w:r w:rsidRPr="00CD499D">
              <w:rPr>
                <w:rFonts w:eastAsia="Times New Roman"/>
                <w:b/>
                <w:bCs/>
                <w:sz w:val="28"/>
                <w:szCs w:val="28"/>
                <w:lang w:eastAsia="pt-BR"/>
              </w:rPr>
              <w:t>)</w:t>
            </w:r>
            <w:r w:rsidR="004112BF" w:rsidRPr="006D56C2">
              <w:rPr>
                <w:rFonts w:asciiTheme="minorHAnsi" w:eastAsia="Times New Roman" w:hAnsiTheme="minorHAnsi"/>
                <w:sz w:val="28"/>
                <w:szCs w:val="28"/>
                <w:lang w:eastAsia="pt-BR"/>
              </w:rPr>
              <w:t> </w:t>
            </w:r>
            <w:r w:rsidR="00CB60B9" w:rsidRPr="006D56C2">
              <w:rPr>
                <w:rFonts w:asciiTheme="minorHAnsi" w:eastAsia="Times New Roman" w:hAnsiTheme="minorHAnsi" w:cs="Tahoma"/>
                <w:b/>
                <w:bCs/>
                <w:color w:val="000000"/>
                <w:sz w:val="28"/>
                <w:szCs w:val="28"/>
                <w:lang w:eastAsia="pt-BR"/>
              </w:rPr>
              <w:t xml:space="preserve"> </w:t>
            </w:r>
            <w:r w:rsidR="00CB60B9" w:rsidRPr="006D56C2">
              <w:rPr>
                <w:rFonts w:asciiTheme="minorHAnsi" w:eastAsia="Times New Roman" w:hAnsiTheme="minorHAnsi" w:cs="Tahoma"/>
                <w:b/>
                <w:bCs/>
                <w:color w:val="000000"/>
                <w:sz w:val="28"/>
                <w:szCs w:val="28"/>
                <w:lang w:eastAsia="pt-BR"/>
              </w:rPr>
              <w:br/>
            </w:r>
            <w:r w:rsidR="006D56C2" w:rsidRPr="006D56C2">
              <w:rPr>
                <w:rFonts w:eastAsia="Times New Roman" w:cs="Tahoma"/>
                <w:b/>
                <w:bCs/>
                <w:color w:val="000000"/>
                <w:sz w:val="28"/>
                <w:szCs w:val="28"/>
                <w:lang w:eastAsia="pt-BR"/>
              </w:rPr>
              <w:t>Substitutiva</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Melhorar a qualidade da CIP, garantido praticidade, inovação </w:t>
            </w:r>
            <w:r w:rsidRPr="006D56C2">
              <w:rPr>
                <w:rFonts w:asciiTheme="minorHAnsi" w:eastAsia="Times New Roman" w:hAnsiTheme="minorHAnsi" w:cs="Tahoma"/>
                <w:b/>
                <w:bCs/>
                <w:color w:val="008000"/>
                <w:sz w:val="24"/>
                <w:szCs w:val="24"/>
                <w:u w:val="single"/>
                <w:lang w:eastAsia="pt-BR"/>
              </w:rPr>
              <w:t>e</w:t>
            </w:r>
            <w:r w:rsidRPr="006D56C2">
              <w:rPr>
                <w:rFonts w:asciiTheme="minorHAnsi" w:eastAsia="Times New Roman" w:hAnsiTheme="minorHAnsi" w:cs="Tahoma"/>
                <w:color w:val="000000"/>
                <w:sz w:val="24"/>
                <w:szCs w:val="24"/>
                <w:lang w:eastAsia="pt-BR"/>
              </w:rPr>
              <w:t> durabilidade</w:t>
            </w:r>
            <w:proofErr w:type="gramStart"/>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w:t>
            </w:r>
            <w:proofErr w:type="gramEnd"/>
            <w:r w:rsidRPr="006D56C2">
              <w:rPr>
                <w:rFonts w:asciiTheme="minorHAnsi" w:eastAsia="Times New Roman" w:hAnsiTheme="minorHAnsi" w:cs="Tahoma"/>
                <w:b/>
                <w:bCs/>
                <w:strike/>
                <w:color w:val="FF0000"/>
                <w:sz w:val="24"/>
                <w:szCs w:val="24"/>
                <w:lang w:eastAsia="pt-BR"/>
              </w:rPr>
              <w:t xml:space="preserve"> a exemplo da carteira profissional em formato biométrico.</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22 (MA) e 19 (SE)</w:t>
            </w:r>
            <w:r w:rsidR="00CB60B9"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r w:rsidR="006D56C2" w:rsidRPr="006D56C2">
              <w:rPr>
                <w:rFonts w:asciiTheme="minorHAnsi" w:eastAsia="Times New Roman" w:hAnsiTheme="minorHAnsi" w:cs="Tahoma"/>
                <w:color w:val="000000"/>
                <w:sz w:val="24"/>
                <w:szCs w:val="24"/>
                <w:lang w:eastAsia="pt-BR"/>
              </w:rPr>
              <w:pict>
                <v:rect id="_x0000_i1025" style="width:0;height:1.5pt" o:hrstd="t" o:hr="t" fillcolor="#a0a0a0" stroked="f"/>
              </w:pic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8"/>
                <w:szCs w:val="28"/>
                <w:lang w:eastAsia="pt-BR"/>
              </w:rPr>
            </w:pPr>
            <w:proofErr w:type="gramStart"/>
            <w:r w:rsidRPr="006D56C2">
              <w:rPr>
                <w:rFonts w:asciiTheme="minorHAnsi" w:eastAsia="Times New Roman" w:hAnsiTheme="minorHAnsi"/>
                <w:b/>
                <w:bCs/>
                <w:sz w:val="28"/>
                <w:szCs w:val="28"/>
                <w:lang w:eastAsia="pt-BR"/>
              </w:rPr>
              <w:t>1.2 Cadastro</w:t>
            </w:r>
            <w:proofErr w:type="gramEnd"/>
            <w:r w:rsidRPr="006D56C2">
              <w:rPr>
                <w:rFonts w:asciiTheme="minorHAnsi" w:eastAsia="Times New Roman" w:hAnsiTheme="minorHAnsi" w:cs="Tahoma"/>
                <w:color w:val="000000"/>
                <w:sz w:val="28"/>
                <w:szCs w:val="28"/>
                <w:lang w:eastAsia="pt-BR"/>
              </w:rPr>
              <w:t xml:space="preserve"> </w:t>
            </w:r>
            <w:r w:rsidRPr="006D56C2">
              <w:rPr>
                <w:rFonts w:asciiTheme="minorHAnsi" w:eastAsia="Times New Roman" w:hAnsiTheme="minorHAnsi"/>
                <w:b/>
                <w:bCs/>
                <w:sz w:val="28"/>
                <w:szCs w:val="28"/>
                <w:lang w:eastAsia="pt-BR"/>
              </w:rPr>
              <w:t>Nacional</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8"/>
                <w:szCs w:val="28"/>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8"/>
                <w:szCs w:val="28"/>
                <w:lang w:eastAsia="pt-BR"/>
              </w:rPr>
            </w:pPr>
            <w:proofErr w:type="gramStart"/>
            <w:r w:rsidRPr="00CD499D">
              <w:rPr>
                <w:rFonts w:eastAsia="Times New Roman"/>
                <w:b/>
                <w:bCs/>
                <w:sz w:val="28"/>
                <w:szCs w:val="28"/>
                <w:lang w:eastAsia="pt-BR"/>
              </w:rPr>
              <w:t>1</w:t>
            </w:r>
            <w:proofErr w:type="gramEnd"/>
            <w:r w:rsidRPr="00CD499D">
              <w:rPr>
                <w:rFonts w:eastAsia="Times New Roman"/>
                <w:b/>
                <w:bCs/>
                <w:sz w:val="28"/>
                <w:szCs w:val="28"/>
                <w:lang w:eastAsia="pt-BR"/>
              </w:rPr>
              <w:t>)</w:t>
            </w:r>
            <w:r w:rsidR="004112BF" w:rsidRPr="006D56C2">
              <w:rPr>
                <w:rFonts w:asciiTheme="minorHAnsi" w:eastAsia="Times New Roman" w:hAnsiTheme="minorHAnsi" w:cs="Tahoma"/>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504"/>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8"/>
                      <w:szCs w:val="28"/>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Melhorar o cadastro nacional de forma que seja possível a classificação das áreas de trabalho por especialização e/ou campo de atuação, disponibilizando o cadastro para o Sistema Conselhos e sociedade civil.  </w:t>
                  </w:r>
                  <w:r w:rsidRPr="006D56C2">
                    <w:rPr>
                      <w:rFonts w:asciiTheme="minorHAnsi" w:eastAsia="Times New Roman" w:hAnsiTheme="minorHAnsi" w:cs="Tahoma"/>
                      <w:color w:val="000000"/>
                      <w:sz w:val="24"/>
                      <w:szCs w:val="24"/>
                      <w:lang w:eastAsia="pt-BR"/>
                    </w:rPr>
                    <w:t>Aprimorar a base de cadastro profissional com informações sobre profissionais com deficiência, cor/raça/etnia, identidade de gênero e inserção profissional</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strike/>
                      <w:color w:val="FF0000"/>
                      <w:sz w:val="24"/>
                      <w:szCs w:val="24"/>
                      <w:lang w:eastAsia="pt-BR"/>
                    </w:rPr>
                    <w:t> </w:t>
                  </w:r>
                  <w:r w:rsidRPr="006D56C2">
                    <w:rPr>
                      <w:rFonts w:asciiTheme="minorHAnsi" w:eastAsia="Times New Roman" w:hAnsiTheme="minorHAnsi" w:cs="Tahoma"/>
                      <w:b/>
                      <w:bCs/>
                      <w:color w:val="008000"/>
                      <w:sz w:val="24"/>
                      <w:szCs w:val="24"/>
                      <w:u w:val="single"/>
                      <w:lang w:eastAsia="pt-BR"/>
                    </w:rPr>
                    <w:t>disponibilizando tais informações exclusivamente para o sistema conselhos e classificar as áreas de trabalho por especialização e/ou campo de atuação disponibilizando estas informações também para a sociedade civil.</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22 (MA) e 19 (SE</w:t>
                  </w:r>
                  <w:proofErr w:type="gramStart"/>
                  <w:r w:rsidR="00CB60B9" w:rsidRPr="006D56C2">
                    <w:rPr>
                      <w:rFonts w:asciiTheme="minorHAnsi" w:eastAsia="Times New Roman" w:hAnsiTheme="minorHAnsi" w:cs="Tahoma"/>
                      <w:color w:val="000000"/>
                      <w:sz w:val="24"/>
                      <w:szCs w:val="24"/>
                      <w:lang w:eastAsia="pt-BR"/>
                    </w:rPr>
                    <w:t>)</w:t>
                  </w:r>
                  <w:proofErr w:type="gramEnd"/>
                  <w:r w:rsidR="00CB60B9"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tc>
            </w:tr>
          </w:tbl>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26"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6D56C2" w:rsidTr="004112BF">
        <w:trPr>
          <w:tblCellSpacing w:w="0" w:type="dxa"/>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6D56C2">
              <w:rPr>
                <w:rFonts w:asciiTheme="minorHAnsi" w:eastAsia="Times New Roman" w:hAnsiTheme="minorHAnsi" w:cs="Tahoma"/>
                <w:b/>
                <w:bCs/>
                <w:color w:val="000000"/>
                <w:sz w:val="28"/>
                <w:szCs w:val="28"/>
                <w:lang w:eastAsia="pt-BR"/>
              </w:rPr>
              <w:t>1.3 Diversidade</w:t>
            </w:r>
            <w:proofErr w:type="gramEnd"/>
            <w:r w:rsidRPr="006D56C2">
              <w:rPr>
                <w:rFonts w:asciiTheme="minorHAnsi" w:eastAsia="Times New Roman" w:hAnsiTheme="minorHAnsi" w:cs="Tahoma"/>
                <w:b/>
                <w:bCs/>
                <w:color w:val="000000"/>
                <w:sz w:val="28"/>
                <w:szCs w:val="28"/>
                <w:lang w:eastAsia="pt-BR"/>
              </w:rPr>
              <w:t xml:space="preserve"> da Psicologia</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8"/>
                <w:szCs w:val="28"/>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8"/>
                      <w:szCs w:val="28"/>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Retomar no âmbito do Sistema Conselhos os anos temáticos, contemplando os temas</w:t>
                  </w:r>
                  <w:r w:rsidRPr="006D56C2">
                    <w:rPr>
                      <w:rFonts w:asciiTheme="minorHAnsi" w:eastAsia="Times New Roman" w:hAnsiTheme="minorHAnsi" w:cs="Tahoma"/>
                      <w:b/>
                      <w:bCs/>
                      <w:color w:val="008000"/>
                      <w:sz w:val="24"/>
                      <w:szCs w:val="24"/>
                      <w:u w:val="single"/>
                      <w:lang w:eastAsia="pt-BR"/>
                    </w:rPr>
                    <w:t> atuais e relevantes</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w:t>
                  </w:r>
                  <w:r w:rsidRPr="006D56C2">
                    <w:rPr>
                      <w:rFonts w:asciiTheme="minorHAnsi" w:eastAsia="Times New Roman" w:hAnsiTheme="minorHAnsi" w:cs="Tahoma"/>
                      <w:color w:val="000000"/>
                      <w:sz w:val="24"/>
                      <w:szCs w:val="24"/>
                      <w:lang w:eastAsia="pt-BR"/>
                    </w:rPr>
                    <w:t> </w:t>
                  </w:r>
                  <w:proofErr w:type="gramStart"/>
                  <w:r w:rsidRPr="006D56C2">
                    <w:rPr>
                      <w:rFonts w:asciiTheme="minorHAnsi" w:eastAsia="Times New Roman" w:hAnsiTheme="minorHAnsi" w:cs="Tahoma"/>
                      <w:b/>
                      <w:bCs/>
                      <w:color w:val="008000"/>
                      <w:sz w:val="24"/>
                      <w:szCs w:val="24"/>
                      <w:u w:val="single"/>
                      <w:lang w:eastAsia="pt-BR"/>
                    </w:rPr>
                    <w:t>no</w:t>
                  </w:r>
                  <w:r w:rsidRPr="006D56C2">
                    <w:rPr>
                      <w:rFonts w:asciiTheme="minorHAnsi" w:eastAsia="Times New Roman" w:hAnsiTheme="minorHAnsi" w:cs="Tahoma"/>
                      <w:color w:val="000000"/>
                      <w:sz w:val="24"/>
                      <w:szCs w:val="24"/>
                      <w:lang w:eastAsia="pt-BR"/>
                    </w:rPr>
                    <w:t> contexto</w:t>
                  </w:r>
                  <w:r w:rsidRPr="006D56C2">
                    <w:rPr>
                      <w:rFonts w:asciiTheme="minorHAnsi" w:eastAsia="Times New Roman" w:hAnsiTheme="minorHAnsi" w:cs="Tahoma"/>
                      <w:b/>
                      <w:bCs/>
                      <w:strike/>
                      <w:color w:val="FF0000"/>
                      <w:sz w:val="24"/>
                      <w:szCs w:val="24"/>
                      <w:lang w:eastAsia="pt-BR"/>
                    </w:rPr>
                    <w:t>s</w:t>
                  </w:r>
                  <w:proofErr w:type="gramEnd"/>
                  <w:r w:rsidRPr="006D56C2">
                    <w:rPr>
                      <w:rFonts w:asciiTheme="minorHAnsi" w:eastAsia="Times New Roman" w:hAnsiTheme="minorHAnsi" w:cs="Tahoma"/>
                      <w:color w:val="000000"/>
                      <w:sz w:val="24"/>
                      <w:szCs w:val="24"/>
                      <w:lang w:eastAsia="pt-BR"/>
                    </w:rPr>
                    <w:t> do exercício profissional da Psicologia</w:t>
                  </w:r>
                  <w:r w:rsidRPr="006D56C2">
                    <w:rPr>
                      <w:rFonts w:asciiTheme="minorHAnsi" w:eastAsia="Times New Roman" w:hAnsiTheme="minorHAnsi" w:cs="Tahoma"/>
                      <w:b/>
                      <w:bCs/>
                      <w:color w:val="008000"/>
                      <w:sz w:val="24"/>
                      <w:szCs w:val="24"/>
                      <w:u w:val="single"/>
                      <w:lang w:eastAsia="pt-BR"/>
                    </w:rPr>
                    <w:t>, garantindo que a definição dos temas seja deliberada em APAF.</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tais como: álcool e outras drogas, Ética Profissional, Psicologia e Laicidade, Psicologia Ambiental. </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12 (SC) e 16 (ES)</w:t>
                  </w:r>
                  <w:r w:rsidR="00CB60B9"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27"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p>
          <w:p w:rsid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p>
          <w:p w:rsid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p>
          <w:p w:rsidR="00CD499D" w:rsidRDefault="00CD499D" w:rsidP="006D56C2">
            <w:pPr>
              <w:spacing w:after="0" w:line="240" w:lineRule="auto"/>
              <w:contextualSpacing/>
              <w:rPr>
                <w:rFonts w:eastAsia="Times New Roman"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Promover encontros que integrem as diferentes áreas da Psicologia por meios de diálogos transversais.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21 (PI) e 01 (DF)</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28"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Que o Sistema Conselhos considere o exercício profissional enquanto trabalho, articulando junto às entidades competentes, condições adequadas para o exercício profissional.</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23 (TO)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29"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6D56C2">
              <w:rPr>
                <w:rFonts w:asciiTheme="minorHAnsi" w:eastAsia="Times New Roman" w:hAnsiTheme="minorHAnsi" w:cs="Tahoma"/>
                <w:b/>
                <w:bCs/>
                <w:color w:val="000000"/>
                <w:sz w:val="28"/>
                <w:szCs w:val="28"/>
                <w:lang w:eastAsia="pt-BR"/>
              </w:rPr>
              <w:t>1.4 Relação</w:t>
            </w:r>
            <w:proofErr w:type="gramEnd"/>
            <w:r w:rsidRPr="006D56C2">
              <w:rPr>
                <w:rFonts w:asciiTheme="minorHAnsi" w:eastAsia="Times New Roman" w:hAnsiTheme="minorHAnsi" w:cs="Tahoma"/>
                <w:b/>
                <w:bCs/>
                <w:color w:val="000000"/>
                <w:sz w:val="28"/>
                <w:szCs w:val="28"/>
                <w:lang w:eastAsia="pt-BR"/>
              </w:rPr>
              <w:t xml:space="preserve"> com os Movimentos Sociais</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8"/>
                <w:szCs w:val="28"/>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8"/>
                      <w:szCs w:val="28"/>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Articular com entidades e movimentos sociais voltados a promoção de direitos humanos o debate sobre a valorização do respeito às diferenças e diversidade da Psicologia. Apoiando ações afirmativas </w:t>
                  </w:r>
                  <w:r w:rsidRPr="006D56C2">
                    <w:rPr>
                      <w:rFonts w:asciiTheme="minorHAnsi" w:eastAsia="Times New Roman" w:hAnsiTheme="minorHAnsi" w:cs="Tahoma"/>
                      <w:b/>
                      <w:bCs/>
                      <w:color w:val="008000"/>
                      <w:sz w:val="24"/>
                      <w:szCs w:val="24"/>
                      <w:u w:val="single"/>
                      <w:lang w:eastAsia="pt-BR"/>
                    </w:rPr>
                    <w:t>à</w:t>
                  </w:r>
                  <w:r w:rsidRPr="006D56C2">
                    <w:rPr>
                      <w:rFonts w:asciiTheme="minorHAnsi" w:eastAsia="Times New Roman" w:hAnsiTheme="minorHAnsi" w:cs="Tahoma"/>
                      <w:color w:val="000000"/>
                      <w:sz w:val="24"/>
                      <w:szCs w:val="24"/>
                      <w:lang w:eastAsia="pt-BR"/>
                    </w:rPr>
                    <w:t> equidade</w:t>
                  </w:r>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 a</w:t>
                  </w:r>
                  <w:r w:rsidRPr="006D56C2">
                    <w:rPr>
                      <w:rFonts w:asciiTheme="minorHAnsi" w:eastAsia="Times New Roman" w:hAnsiTheme="minorHAnsi" w:cs="Tahoma"/>
                      <w:color w:val="000000"/>
                      <w:sz w:val="24"/>
                      <w:szCs w:val="24"/>
                      <w:lang w:eastAsia="pt-BR"/>
                    </w:rPr>
                    <w:t> cidadania</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strike/>
                      <w:color w:val="FF0000"/>
                      <w:sz w:val="24"/>
                      <w:szCs w:val="24"/>
                      <w:lang w:eastAsia="pt-BR"/>
                    </w:rPr>
                    <w:t> </w:t>
                  </w:r>
                  <w:r w:rsidRPr="006D56C2">
                    <w:rPr>
                      <w:rFonts w:asciiTheme="minorHAnsi" w:eastAsia="Times New Roman" w:hAnsiTheme="minorHAnsi" w:cs="Tahoma"/>
                      <w:b/>
                      <w:bCs/>
                      <w:color w:val="008000"/>
                      <w:sz w:val="24"/>
                      <w:szCs w:val="24"/>
                      <w:u w:val="single"/>
                      <w:lang w:eastAsia="pt-BR"/>
                    </w:rPr>
                    <w:t>e o combate às opressões.</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10 (PA/</w:t>
                  </w:r>
                  <w:r w:rsidR="00E44129" w:rsidRPr="006D56C2">
                    <w:rPr>
                      <w:rFonts w:asciiTheme="minorHAnsi" w:eastAsia="Times New Roman" w:hAnsiTheme="minorHAnsi" w:cs="Tahoma"/>
                      <w:color w:val="000000"/>
                      <w:sz w:val="24"/>
                      <w:szCs w:val="24"/>
                      <w:lang w:eastAsia="pt-BR"/>
                    </w:rPr>
                    <w:t>AP), 20 (AM/AC/RR/RO) e 13 (PB</w:t>
                  </w:r>
                  <w:proofErr w:type="gramStart"/>
                  <w:r w:rsidR="00E44129" w:rsidRPr="006D56C2">
                    <w:rPr>
                      <w:rFonts w:asciiTheme="minorHAnsi" w:eastAsia="Times New Roman" w:hAnsiTheme="minorHAnsi" w:cs="Tahoma"/>
                      <w:color w:val="000000"/>
                      <w:sz w:val="24"/>
                      <w:szCs w:val="24"/>
                      <w:lang w:eastAsia="pt-BR"/>
                    </w:rPr>
                    <w:t>)</w:t>
                  </w:r>
                  <w:proofErr w:type="gramEnd"/>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0"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Construir estratégias de comunicação para disseminar o contexto histórico</w:t>
                  </w:r>
                  <w:r w:rsidRPr="006D56C2">
                    <w:rPr>
                      <w:rFonts w:asciiTheme="minorHAnsi" w:eastAsia="Times New Roman" w:hAnsiTheme="minorHAnsi" w:cs="Tahoma"/>
                      <w:b/>
                      <w:bCs/>
                      <w:color w:val="008000"/>
                      <w:sz w:val="24"/>
                      <w:szCs w:val="24"/>
                      <w:u w:val="single"/>
                      <w:lang w:eastAsia="pt-BR"/>
                    </w:rPr>
                    <w:t>, memórias</w:t>
                  </w:r>
                  <w:r w:rsidRPr="006D56C2">
                    <w:rPr>
                      <w:rFonts w:asciiTheme="minorHAnsi" w:eastAsia="Times New Roman" w:hAnsiTheme="minorHAnsi" w:cs="Tahoma"/>
                      <w:color w:val="000000"/>
                      <w:sz w:val="24"/>
                      <w:szCs w:val="24"/>
                      <w:lang w:eastAsia="pt-BR"/>
                    </w:rPr>
                    <w:t> e as conquistas dos diversos movimentos sociais para a categoria </w:t>
                  </w:r>
                  <w:r w:rsidRPr="006D56C2">
                    <w:rPr>
                      <w:rFonts w:asciiTheme="minorHAnsi" w:eastAsia="Times New Roman" w:hAnsiTheme="minorHAnsi" w:cs="Tahoma"/>
                      <w:b/>
                      <w:bCs/>
                      <w:color w:val="008000"/>
                      <w:sz w:val="24"/>
                      <w:szCs w:val="24"/>
                      <w:u w:val="single"/>
                      <w:lang w:eastAsia="pt-BR"/>
                    </w:rPr>
                    <w:t>considerando aspectos regionais</w:t>
                  </w:r>
                  <w:r w:rsidRPr="006D56C2">
                    <w:rPr>
                      <w:rFonts w:asciiTheme="minorHAnsi" w:eastAsia="Times New Roman" w:hAnsiTheme="minorHAnsi" w:cs="Tahoma"/>
                      <w:color w:val="000000"/>
                      <w:sz w:val="24"/>
                      <w:szCs w:val="24"/>
                      <w:lang w:eastAsia="pt-BR"/>
                    </w:rPr>
                    <w:t>  e </w:t>
                  </w:r>
                  <w:r w:rsidRPr="006D56C2">
                    <w:rPr>
                      <w:rFonts w:asciiTheme="minorHAnsi" w:eastAsia="Times New Roman" w:hAnsiTheme="minorHAnsi" w:cs="Tahoma"/>
                      <w:b/>
                      <w:bCs/>
                      <w:color w:val="008000"/>
                      <w:sz w:val="24"/>
                      <w:szCs w:val="24"/>
                      <w:u w:val="single"/>
                      <w:lang w:eastAsia="pt-BR"/>
                    </w:rPr>
                    <w:t>incentivando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incentivar </w:t>
                  </w:r>
                  <w:r w:rsidRPr="006D56C2">
                    <w:rPr>
                      <w:rFonts w:asciiTheme="minorHAnsi" w:eastAsia="Times New Roman" w:hAnsiTheme="minorHAnsi" w:cs="Tahoma"/>
                      <w:color w:val="000000"/>
                      <w:sz w:val="24"/>
                      <w:szCs w:val="24"/>
                      <w:lang w:eastAsia="pt-BR"/>
                    </w:rPr>
                    <w:t>sua participação.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14 (MS</w:t>
                  </w:r>
                  <w:proofErr w:type="gramStart"/>
                  <w:r w:rsidRPr="006D56C2">
                    <w:rPr>
                      <w:rFonts w:asciiTheme="minorHAnsi" w:eastAsia="Times New Roman" w:hAnsiTheme="minorHAnsi" w:cs="Tahoma"/>
                      <w:color w:val="000000"/>
                      <w:sz w:val="24"/>
                      <w:szCs w:val="24"/>
                      <w:lang w:eastAsia="pt-BR"/>
                    </w:rPr>
                    <w:t>)</w:t>
                  </w:r>
                  <w:proofErr w:type="gramEnd"/>
                  <w:r w:rsidR="00E44129"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1"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8"/>
                      <w:lang w:eastAsia="pt-BR"/>
                    </w:rPr>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Sistema Conselhos mantenha e fortaleça a interlocução/parceria com os movimentos sociais, estudantis, sindicais</w:t>
                  </w:r>
                  <w:r w:rsidRPr="006D56C2">
                    <w:rPr>
                      <w:rFonts w:asciiTheme="minorHAnsi" w:eastAsia="Times New Roman" w:hAnsiTheme="minorHAnsi" w:cs="Tahoma"/>
                      <w:b/>
                      <w:bCs/>
                      <w:color w:val="008000"/>
                      <w:sz w:val="24"/>
                      <w:szCs w:val="24"/>
                      <w:u w:val="single"/>
                      <w:lang w:eastAsia="pt-BR"/>
                    </w:rPr>
                    <w:t>, fóruns de trabalhadores e entidades afins</w:t>
                  </w:r>
                  <w:r w:rsidRPr="006D56C2">
                    <w:rPr>
                      <w:rFonts w:asciiTheme="minorHAnsi" w:eastAsia="Times New Roman" w:hAnsiTheme="minorHAnsi" w:cs="Tahoma"/>
                      <w:color w:val="000000"/>
                      <w:sz w:val="24"/>
                      <w:szCs w:val="24"/>
                      <w:lang w:eastAsia="pt-BR"/>
                    </w:rPr>
                    <w:t> e sociedade, desde que estejam afinados com o projeto </w:t>
                  </w:r>
                  <w:r w:rsidRPr="006D56C2">
                    <w:rPr>
                      <w:rFonts w:asciiTheme="minorHAnsi" w:eastAsia="Times New Roman" w:hAnsiTheme="minorHAnsi" w:cs="Tahoma"/>
                      <w:b/>
                      <w:bCs/>
                      <w:color w:val="008000"/>
                      <w:sz w:val="24"/>
                      <w:szCs w:val="24"/>
                      <w:u w:val="single"/>
                      <w:lang w:eastAsia="pt-BR"/>
                    </w:rPr>
                    <w:t>ético-</w:t>
                  </w:r>
                  <w:r w:rsidRPr="006D56C2">
                    <w:rPr>
                      <w:rFonts w:asciiTheme="minorHAnsi" w:eastAsia="Times New Roman" w:hAnsiTheme="minorHAnsi" w:cs="Tahoma"/>
                      <w:color w:val="000000"/>
                      <w:sz w:val="24"/>
                      <w:szCs w:val="24"/>
                      <w:lang w:eastAsia="pt-BR"/>
                    </w:rPr>
                    <w:t>político da Psicologia </w:t>
                  </w:r>
                  <w:r w:rsidRPr="006D56C2">
                    <w:rPr>
                      <w:rFonts w:asciiTheme="minorHAnsi" w:eastAsia="Times New Roman" w:hAnsiTheme="minorHAnsi" w:cs="Tahoma"/>
                      <w:b/>
                      <w:bCs/>
                      <w:color w:val="008000"/>
                      <w:sz w:val="24"/>
                      <w:szCs w:val="24"/>
                      <w:u w:val="single"/>
                      <w:lang w:eastAsia="pt-BR"/>
                    </w:rPr>
                    <w:t>em defesa da democracia, políticas públicas e direitos humanos</w:t>
                  </w:r>
                  <w:r w:rsidR="00E44129" w:rsidRPr="006D56C2">
                    <w:rPr>
                      <w:rFonts w:asciiTheme="minorHAnsi" w:eastAsia="Times New Roman" w:hAnsiTheme="minorHAnsi" w:cs="Tahoma"/>
                      <w:color w:val="000000"/>
                      <w:sz w:val="24"/>
                      <w:szCs w:val="24"/>
                      <w:lang w:eastAsia="pt-BR"/>
                    </w:rPr>
                    <w:t>.</w:t>
                  </w:r>
                  <w:r w:rsidR="00E44129" w:rsidRPr="006D56C2">
                    <w:rPr>
                      <w:rFonts w:asciiTheme="minorHAnsi" w:eastAsia="Times New Roman" w:hAnsiTheme="minorHAnsi" w:cs="Tahoma"/>
                      <w:color w:val="000000"/>
                      <w:sz w:val="24"/>
                      <w:szCs w:val="24"/>
                      <w:lang w:eastAsia="pt-BR"/>
                    </w:rPr>
                    <w:br/>
                  </w:r>
                  <w:r w:rsidR="00E44129" w:rsidRPr="006D56C2">
                    <w:rPr>
                      <w:rFonts w:asciiTheme="minorHAnsi" w:eastAsia="Times New Roman" w:hAnsiTheme="minorHAnsi" w:cs="Tahoma"/>
                      <w:color w:val="000000"/>
                      <w:sz w:val="24"/>
                      <w:szCs w:val="24"/>
                      <w:lang w:eastAsia="pt-BR"/>
                    </w:rPr>
                    <w:br/>
                    <w:t>Origem: 07 (RS</w:t>
                  </w:r>
                  <w:proofErr w:type="gramStart"/>
                  <w:r w:rsidR="00E44129" w:rsidRPr="006D56C2">
                    <w:rPr>
                      <w:rFonts w:asciiTheme="minorHAnsi" w:eastAsia="Times New Roman" w:hAnsiTheme="minorHAnsi" w:cs="Tahoma"/>
                      <w:color w:val="000000"/>
                      <w:sz w:val="24"/>
                      <w:szCs w:val="24"/>
                      <w:lang w:eastAsia="pt-BR"/>
                    </w:rPr>
                    <w:t>)</w:t>
                  </w:r>
                  <w:proofErr w:type="gramEnd"/>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2"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6D56C2" w:rsidTr="004112BF">
        <w:trPr>
          <w:tblCellSpacing w:w="0" w:type="dxa"/>
        </w:trPr>
        <w:tc>
          <w:tcPr>
            <w:tcW w:w="0" w:type="auto"/>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8"/>
                <w:szCs w:val="28"/>
                <w:lang w:eastAsia="pt-BR"/>
              </w:rPr>
              <w:lastRenderedPageBreak/>
              <w:t>1.5 Especialidades em Psicologia</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1</w:t>
            </w:r>
            <w:proofErr w:type="gramEnd"/>
            <w:r w:rsidRPr="00CD499D">
              <w:rPr>
                <w:rFonts w:eastAsia="Times New Roman" w:cs="Tahoma"/>
                <w:b/>
                <w:bCs/>
                <w:color w:val="000000"/>
                <w:sz w:val="28"/>
                <w:szCs w:val="28"/>
                <w:lang w:eastAsia="pt-BR"/>
              </w:rPr>
              <w:t>)</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8"/>
                      <w:lang w:eastAsia="pt-BR"/>
                    </w:rPr>
                    <w:t>Supressão Parcial</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Ampliar para todas as capitais o local de realização das provas para especialidades do CFP</w:t>
                  </w:r>
                  <w:r w:rsidRPr="006D56C2">
                    <w:rPr>
                      <w:rFonts w:asciiTheme="minorHAnsi" w:eastAsia="Times New Roman" w:hAnsiTheme="minorHAnsi" w:cs="Tahoma"/>
                      <w:b/>
                      <w:bCs/>
                      <w:strike/>
                      <w:color w:val="FF0000"/>
                      <w:sz w:val="24"/>
                      <w:szCs w:val="24"/>
                      <w:lang w:eastAsia="pt-BR"/>
                    </w:rPr>
                    <w:t>, garantindo que a prova de títulos de especialista na área clínica seja elaborada de acordo com a abordagem teórica</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w:t>
                  </w:r>
                  <w:r w:rsidR="00E44129" w:rsidRPr="006D56C2">
                    <w:rPr>
                      <w:rFonts w:asciiTheme="minorHAnsi" w:eastAsia="Times New Roman" w:hAnsiTheme="minorHAnsi" w:cs="Tahoma"/>
                      <w:color w:val="000000"/>
                      <w:sz w:val="24"/>
                      <w:szCs w:val="24"/>
                      <w:lang w:eastAsia="pt-BR"/>
                    </w:rPr>
                    <w:t>gem: 20 (AM/AC/RR/RO) e 22 (MA</w:t>
                  </w:r>
                  <w:proofErr w:type="gramStart"/>
                  <w:r w:rsidR="00E44129" w:rsidRPr="006D56C2">
                    <w:rPr>
                      <w:rFonts w:asciiTheme="minorHAnsi" w:eastAsia="Times New Roman" w:hAnsiTheme="minorHAnsi" w:cs="Tahoma"/>
                      <w:color w:val="000000"/>
                      <w:sz w:val="24"/>
                      <w:szCs w:val="24"/>
                      <w:lang w:eastAsia="pt-BR"/>
                    </w:rPr>
                    <w:t>)</w:t>
                  </w:r>
                  <w:proofErr w:type="gramEnd"/>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3"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Promover</w:t>
                  </w:r>
                  <w:r w:rsidRPr="006D56C2">
                    <w:rPr>
                      <w:rFonts w:asciiTheme="minorHAnsi" w:eastAsia="Times New Roman" w:hAnsiTheme="minorHAnsi" w:cs="Tahoma"/>
                      <w:b/>
                      <w:bCs/>
                      <w:color w:val="008000"/>
                      <w:sz w:val="24"/>
                      <w:szCs w:val="24"/>
                      <w:u w:val="single"/>
                      <w:lang w:eastAsia="pt-BR"/>
                    </w:rPr>
                    <w:t>, em parceria com a ABEP,</w:t>
                  </w:r>
                  <w:r w:rsidRPr="006D56C2">
                    <w:rPr>
                      <w:rFonts w:asciiTheme="minorHAnsi" w:eastAsia="Times New Roman" w:hAnsiTheme="minorHAnsi" w:cs="Tahoma"/>
                      <w:color w:val="000000"/>
                      <w:sz w:val="24"/>
                      <w:szCs w:val="24"/>
                      <w:lang w:eastAsia="pt-BR"/>
                    </w:rPr>
                    <w:t> políticas </w:t>
                  </w:r>
                  <w:r w:rsidRPr="006D56C2">
                    <w:rPr>
                      <w:rFonts w:asciiTheme="minorHAnsi" w:eastAsia="Times New Roman" w:hAnsiTheme="minorHAnsi" w:cs="Tahoma"/>
                      <w:b/>
                      <w:bCs/>
                      <w:strike/>
                      <w:color w:val="FF0000"/>
                      <w:sz w:val="24"/>
                      <w:szCs w:val="24"/>
                      <w:lang w:eastAsia="pt-BR"/>
                    </w:rPr>
                    <w:t>e/ou</w:t>
                  </w:r>
                  <w:r w:rsidRPr="006D56C2">
                    <w:rPr>
                      <w:rFonts w:asciiTheme="minorHAnsi" w:eastAsia="Times New Roman" w:hAnsiTheme="minorHAnsi" w:cs="Tahoma"/>
                      <w:color w:val="000000"/>
                      <w:sz w:val="24"/>
                      <w:szCs w:val="24"/>
                      <w:lang w:eastAsia="pt-BR"/>
                    </w:rPr>
                    <w:t> para maior aproximação e articulação com MEC e as entidades de psicologia priorizando a criação de residências multiprofissionais nas diferentes áreas</w:t>
                  </w:r>
                  <w:r w:rsidRPr="006D56C2">
                    <w:rPr>
                      <w:rFonts w:asciiTheme="minorHAnsi" w:eastAsia="Times New Roman" w:hAnsiTheme="minorHAnsi" w:cs="Tahoma"/>
                      <w:b/>
                      <w:bCs/>
                      <w:strike/>
                      <w:color w:val="FF0000"/>
                      <w:sz w:val="24"/>
                      <w:szCs w:val="24"/>
                      <w:lang w:eastAsia="pt-BR"/>
                    </w:rPr>
                    <w:t>, a exemplo da residência multiprofissional em saúde</w:t>
                  </w:r>
                  <w:r w:rsidR="00E44129" w:rsidRPr="006D56C2">
                    <w:rPr>
                      <w:rFonts w:asciiTheme="minorHAnsi" w:eastAsia="Times New Roman" w:hAnsiTheme="minorHAnsi" w:cs="Tahoma"/>
                      <w:color w:val="000000"/>
                      <w:sz w:val="24"/>
                      <w:szCs w:val="24"/>
                      <w:lang w:eastAsia="pt-BR"/>
                    </w:rPr>
                    <w:t>.</w:t>
                  </w:r>
                  <w:r w:rsidR="00E44129" w:rsidRPr="006D56C2">
                    <w:rPr>
                      <w:rFonts w:asciiTheme="minorHAnsi" w:eastAsia="Times New Roman" w:hAnsiTheme="minorHAnsi" w:cs="Tahoma"/>
                      <w:color w:val="000000"/>
                      <w:sz w:val="24"/>
                      <w:szCs w:val="24"/>
                      <w:lang w:eastAsia="pt-BR"/>
                    </w:rPr>
                    <w:br/>
                  </w:r>
                  <w:r w:rsidR="00E44129" w:rsidRPr="006D56C2">
                    <w:rPr>
                      <w:rFonts w:asciiTheme="minorHAnsi" w:eastAsia="Times New Roman" w:hAnsiTheme="minorHAnsi" w:cs="Tahoma"/>
                      <w:color w:val="000000"/>
                      <w:sz w:val="24"/>
                      <w:szCs w:val="24"/>
                      <w:lang w:eastAsia="pt-BR"/>
                    </w:rPr>
                    <w:br/>
                    <w:t>Origem: 01 (DF) e 07 (RS</w:t>
                  </w:r>
                  <w:proofErr w:type="gramStart"/>
                  <w:r w:rsidR="00E44129" w:rsidRPr="006D56C2">
                    <w:rPr>
                      <w:rFonts w:asciiTheme="minorHAnsi" w:eastAsia="Times New Roman" w:hAnsiTheme="minorHAnsi" w:cs="Tahoma"/>
                      <w:color w:val="000000"/>
                      <w:sz w:val="24"/>
                      <w:szCs w:val="24"/>
                      <w:lang w:eastAsia="pt-BR"/>
                    </w:rPr>
                    <w:t>)</w:t>
                  </w:r>
                  <w:proofErr w:type="gramEnd"/>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4"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6D56C2" w:rsidTr="004112BF">
        <w:trPr>
          <w:tblCellSpacing w:w="0" w:type="dxa"/>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roofErr w:type="gramStart"/>
            <w:r w:rsidRPr="006D56C2">
              <w:rPr>
                <w:rFonts w:asciiTheme="minorHAnsi" w:eastAsia="Times New Roman" w:hAnsiTheme="minorHAnsi" w:cs="Tahoma"/>
                <w:b/>
                <w:bCs/>
                <w:color w:val="000000"/>
                <w:sz w:val="28"/>
                <w:szCs w:val="28"/>
                <w:lang w:eastAsia="pt-BR"/>
              </w:rPr>
              <w:t>1.6 Relação</w:t>
            </w:r>
            <w:proofErr w:type="gramEnd"/>
            <w:r w:rsidRPr="006D56C2">
              <w:rPr>
                <w:rFonts w:asciiTheme="minorHAnsi" w:eastAsia="Times New Roman" w:hAnsiTheme="minorHAnsi" w:cs="Tahoma"/>
                <w:b/>
                <w:bCs/>
                <w:color w:val="000000"/>
                <w:sz w:val="28"/>
                <w:szCs w:val="28"/>
                <w:lang w:eastAsia="pt-BR"/>
              </w:rPr>
              <w:t xml:space="preserve"> com outros Conselhos Profissionais</w:t>
            </w: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Sistema Conselhos amplie </w:t>
                  </w:r>
                  <w:r w:rsidRPr="006D56C2">
                    <w:rPr>
                      <w:rFonts w:asciiTheme="minorHAnsi" w:eastAsia="Times New Roman" w:hAnsiTheme="minorHAnsi" w:cs="Tahoma"/>
                      <w:b/>
                      <w:bCs/>
                      <w:color w:val="008000"/>
                      <w:sz w:val="24"/>
                      <w:szCs w:val="24"/>
                      <w:u w:val="single"/>
                      <w:lang w:eastAsia="pt-BR"/>
                    </w:rPr>
                    <w:t xml:space="preserve">o </w:t>
                  </w:r>
                  <w:proofErr w:type="spellStart"/>
                  <w:r w:rsidRPr="006D56C2">
                    <w:rPr>
                      <w:rFonts w:asciiTheme="minorHAnsi" w:eastAsia="Times New Roman" w:hAnsiTheme="minorHAnsi" w:cs="Tahoma"/>
                      <w:b/>
                      <w:bCs/>
                      <w:color w:val="008000"/>
                      <w:sz w:val="24"/>
                      <w:szCs w:val="24"/>
                      <w:u w:val="single"/>
                      <w:lang w:eastAsia="pt-BR"/>
                    </w:rPr>
                    <w:t>diálogo</w:t>
                  </w:r>
                  <w:r w:rsidRPr="006D56C2">
                    <w:rPr>
                      <w:rFonts w:asciiTheme="minorHAnsi" w:eastAsia="Times New Roman" w:hAnsiTheme="minorHAnsi" w:cs="Tahoma"/>
                      <w:b/>
                      <w:bCs/>
                      <w:strike/>
                      <w:color w:val="FF0000"/>
                      <w:sz w:val="24"/>
                      <w:szCs w:val="24"/>
                      <w:lang w:eastAsia="pt-BR"/>
                    </w:rPr>
                    <w:t>estratégias</w:t>
                  </w:r>
                  <w:proofErr w:type="spellEnd"/>
                  <w:r w:rsidRPr="006D56C2">
                    <w:rPr>
                      <w:rFonts w:asciiTheme="minorHAnsi" w:eastAsia="Times New Roman" w:hAnsiTheme="minorHAnsi" w:cs="Tahoma"/>
                      <w:b/>
                      <w:bCs/>
                      <w:strike/>
                      <w:color w:val="FF0000"/>
                      <w:sz w:val="24"/>
                      <w:szCs w:val="24"/>
                      <w:lang w:eastAsia="pt-BR"/>
                    </w:rPr>
                    <w:t xml:space="preserve"> de atuação</w:t>
                  </w:r>
                  <w:r w:rsidRPr="006D56C2">
                    <w:rPr>
                      <w:rFonts w:asciiTheme="minorHAnsi" w:eastAsia="Times New Roman" w:hAnsiTheme="minorHAnsi" w:cs="Tahoma"/>
                      <w:color w:val="000000"/>
                      <w:sz w:val="24"/>
                      <w:szCs w:val="24"/>
                      <w:lang w:eastAsia="pt-BR"/>
                    </w:rPr>
                    <w:t> com </w:t>
                  </w:r>
                  <w:r w:rsidRPr="006D56C2">
                    <w:rPr>
                      <w:rFonts w:asciiTheme="minorHAnsi" w:eastAsia="Times New Roman" w:hAnsiTheme="minorHAnsi" w:cs="Tahoma"/>
                      <w:b/>
                      <w:bCs/>
                      <w:strike/>
                      <w:color w:val="FF0000"/>
                      <w:sz w:val="24"/>
                      <w:szCs w:val="24"/>
                      <w:lang w:eastAsia="pt-BR"/>
                    </w:rPr>
                    <w:t>outras</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 xml:space="preserve">instituições representativas de </w:t>
                  </w:r>
                  <w:proofErr w:type="spellStart"/>
                  <w:r w:rsidRPr="006D56C2">
                    <w:rPr>
                      <w:rFonts w:asciiTheme="minorHAnsi" w:eastAsia="Times New Roman" w:hAnsiTheme="minorHAnsi" w:cs="Tahoma"/>
                      <w:b/>
                      <w:bCs/>
                      <w:color w:val="008000"/>
                      <w:sz w:val="24"/>
                      <w:szCs w:val="24"/>
                      <w:u w:val="single"/>
                      <w:lang w:eastAsia="pt-BR"/>
                    </w:rPr>
                    <w:t>outras</w:t>
                  </w:r>
                  <w:r w:rsidRPr="006D56C2">
                    <w:rPr>
                      <w:rFonts w:asciiTheme="minorHAnsi" w:eastAsia="Times New Roman" w:hAnsiTheme="minorHAnsi" w:cs="Tahoma"/>
                      <w:color w:val="000000"/>
                      <w:sz w:val="24"/>
                      <w:szCs w:val="24"/>
                      <w:lang w:eastAsia="pt-BR"/>
                    </w:rPr>
                    <w:t>categorias</w:t>
                  </w:r>
                  <w:proofErr w:type="spellEnd"/>
                  <w:r w:rsidRPr="006D56C2">
                    <w:rPr>
                      <w:rFonts w:asciiTheme="minorHAnsi" w:eastAsia="Times New Roman" w:hAnsiTheme="minorHAnsi" w:cs="Tahoma"/>
                      <w:color w:val="000000"/>
                      <w:sz w:val="24"/>
                      <w:szCs w:val="24"/>
                      <w:lang w:eastAsia="pt-BR"/>
                    </w:rPr>
                    <w:t xml:space="preserve"> profissionais objetivando esclarecer limites e possibilidades </w:t>
                  </w:r>
                  <w:r w:rsidRPr="006D56C2">
                    <w:rPr>
                      <w:rFonts w:asciiTheme="minorHAnsi" w:eastAsia="Times New Roman" w:hAnsiTheme="minorHAnsi" w:cs="Tahoma"/>
                      <w:b/>
                      <w:bCs/>
                      <w:strike/>
                      <w:color w:val="FF0000"/>
                      <w:sz w:val="24"/>
                      <w:szCs w:val="24"/>
                      <w:lang w:eastAsia="pt-BR"/>
                    </w:rPr>
                    <w:t>da atuação</w:t>
                  </w:r>
                  <w:r w:rsidRPr="006D56C2">
                    <w:rPr>
                      <w:rFonts w:asciiTheme="minorHAnsi" w:eastAsia="Times New Roman" w:hAnsiTheme="minorHAnsi" w:cs="Tahoma"/>
                      <w:color w:val="000000"/>
                      <w:sz w:val="24"/>
                      <w:szCs w:val="24"/>
                      <w:lang w:eastAsia="pt-BR"/>
                    </w:rPr>
                    <w:t> do psicólogo nos diferentes campos de atuação.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w:t>
                  </w:r>
                  <w:r w:rsidR="00E44129" w:rsidRPr="006D56C2">
                    <w:rPr>
                      <w:rFonts w:asciiTheme="minorHAnsi" w:eastAsia="Times New Roman" w:hAnsiTheme="minorHAnsi" w:cs="Tahoma"/>
                      <w:color w:val="000000"/>
                      <w:sz w:val="24"/>
                      <w:szCs w:val="24"/>
                      <w:lang w:eastAsia="pt-BR"/>
                    </w:rPr>
                    <w:t>em: 23 (TO), 17 (RN) e 11 (CE).</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5"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b/>
                <w:bCs/>
                <w:color w:val="000000"/>
                <w:sz w:val="28"/>
                <w:szCs w:val="28"/>
                <w:lang w:eastAsia="pt-BR"/>
              </w:rPr>
              <w:t> </w:t>
            </w:r>
            <w:r w:rsidR="004112BF" w:rsidRPr="006D56C2">
              <w:rPr>
                <w:rFonts w:asciiTheme="minorHAnsi" w:eastAsia="Times New Roman" w:hAnsiTheme="minorHAnsi" w:cs="Tahoma"/>
                <w:color w:val="000000"/>
                <w:sz w:val="24"/>
                <w:szCs w:val="24"/>
                <w:lang w:eastAsia="pt-BR"/>
              </w:rPr>
              <w:t xml:space="preserve">Estimular o debate com as entidades de representação de classe sobre a atuação de psicólogas (os) nas equipes multidisciplinares voltadas para as políticas públicas, buscando a definição de protocolos de atuação </w:t>
            </w:r>
            <w:proofErr w:type="spellStart"/>
            <w:r w:rsidR="004112BF" w:rsidRPr="006D56C2">
              <w:rPr>
                <w:rFonts w:asciiTheme="minorHAnsi" w:eastAsia="Times New Roman" w:hAnsiTheme="minorHAnsi" w:cs="Tahoma"/>
                <w:color w:val="000000"/>
                <w:sz w:val="24"/>
                <w:szCs w:val="24"/>
                <w:lang w:eastAsia="pt-BR"/>
              </w:rPr>
              <w:t>intersetorial</w:t>
            </w:r>
            <w:proofErr w:type="spellEnd"/>
            <w:r w:rsidR="004112BF" w:rsidRPr="006D56C2">
              <w:rPr>
                <w:rFonts w:asciiTheme="minorHAnsi" w:eastAsia="Times New Roman" w:hAnsiTheme="minorHAnsi" w:cs="Tahoma"/>
                <w:color w:val="000000"/>
                <w:sz w:val="24"/>
                <w:szCs w:val="24"/>
                <w:lang w:eastAsia="pt-BR"/>
              </w:rPr>
              <w:t xml:space="preserve"> e interdisciplinar nos diferentes serviços.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18 (MT) e 03 (BA).</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6"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Criar espaços de articulação com os demais Conselhos de Classe que dialogam com a Psicologia em ações voltadas para os direitos humanos e políticas afirmativas.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21 (PI) e 20 (AM/AC/RR/RO).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7"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6D56C2" w:rsidTr="004112BF">
        <w:trPr>
          <w:tblCellSpacing w:w="0" w:type="dxa"/>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6D56C2">
              <w:rPr>
                <w:rFonts w:asciiTheme="minorHAnsi" w:eastAsia="Times New Roman" w:hAnsiTheme="minorHAnsi" w:cs="Tahoma"/>
                <w:b/>
                <w:bCs/>
                <w:color w:val="000000"/>
                <w:sz w:val="28"/>
                <w:szCs w:val="28"/>
                <w:lang w:eastAsia="pt-BR"/>
              </w:rPr>
              <w:lastRenderedPageBreak/>
              <w:t>1.7 Divulgação</w:t>
            </w:r>
            <w:proofErr w:type="gramEnd"/>
            <w:r w:rsidRPr="006D56C2">
              <w:rPr>
                <w:rFonts w:asciiTheme="minorHAnsi" w:eastAsia="Times New Roman" w:hAnsiTheme="minorHAnsi" w:cs="Tahoma"/>
                <w:b/>
                <w:bCs/>
                <w:color w:val="000000"/>
                <w:sz w:val="28"/>
                <w:szCs w:val="28"/>
                <w:lang w:eastAsia="pt-BR"/>
              </w:rPr>
              <w:t xml:space="preserve"> da Psicologia enquanto ciência e profissão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Promover junto à sociedade campanhas publicitárias e educativas de valorização, sensibilização, desmistificação acerca do fazer do psicólogo, seus limites, possibilidades e atribuições legais.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15 (AL), 11 (CE), 01 (DF), 22 (MA), 18 (MT), 14 (MS), 04 (MG), 13 (PB), 02 (PE), 21 (PI), 05 (RJ), 19 (SE) e 23 (TO).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8"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Ampliar e qualificar as estratégias de comunicação (redes sociais, aplicativos móveis e mídias digitais) com a categoria, sociedade e gestores, objetivando a valorização dos marcos técnicos e éticos da profissão, cumprindo critérios de acessibilidade.</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01 (DF) e 11 (CE).</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39"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Informar, esclarecer e divulgar em diversos meios de comunicação os diferentes campos de atuação da(o) psicóloga(o), o Código de Ética e o sigilo profissional, os recursos e serviços psicológicos exclusivos dos psicólogos.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09 (GO) e 13 (PB).</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0"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4</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 xml:space="preserve">Criar e </w:t>
                  </w:r>
                  <w:proofErr w:type="gramStart"/>
                  <w:r w:rsidRPr="006D56C2">
                    <w:rPr>
                      <w:rFonts w:asciiTheme="minorHAnsi" w:eastAsia="Times New Roman" w:hAnsiTheme="minorHAnsi" w:cs="Tahoma"/>
                      <w:b/>
                      <w:bCs/>
                      <w:strike/>
                      <w:color w:val="FF0000"/>
                      <w:sz w:val="24"/>
                      <w:szCs w:val="24"/>
                      <w:lang w:eastAsia="pt-BR"/>
                    </w:rPr>
                    <w:t>implementar</w:t>
                  </w:r>
                  <w:proofErr w:type="gramEnd"/>
                  <w:r w:rsidRPr="006D56C2">
                    <w:rPr>
                      <w:rFonts w:asciiTheme="minorHAnsi" w:eastAsia="Times New Roman" w:hAnsiTheme="minorHAnsi" w:cs="Tahoma"/>
                      <w:b/>
                      <w:bCs/>
                      <w:strike/>
                      <w:color w:val="FF0000"/>
                      <w:sz w:val="24"/>
                      <w:szCs w:val="24"/>
                      <w:lang w:eastAsia="pt-BR"/>
                    </w:rPr>
                    <w:t xml:space="preserve"> </w:t>
                  </w:r>
                  <w:proofErr w:type="spellStart"/>
                  <w:r w:rsidRPr="006D56C2">
                    <w:rPr>
                      <w:rFonts w:asciiTheme="minorHAnsi" w:eastAsia="Times New Roman" w:hAnsiTheme="minorHAnsi" w:cs="Tahoma"/>
                      <w:b/>
                      <w:bCs/>
                      <w:strike/>
                      <w:color w:val="FF0000"/>
                      <w:sz w:val="24"/>
                      <w:szCs w:val="24"/>
                      <w:lang w:eastAsia="pt-BR"/>
                    </w:rPr>
                    <w:t>GTs</w:t>
                  </w:r>
                  <w:proofErr w:type="spellEnd"/>
                  <w:r w:rsidRPr="006D56C2">
                    <w:rPr>
                      <w:rFonts w:asciiTheme="minorHAnsi" w:eastAsia="Times New Roman" w:hAnsiTheme="minorHAnsi" w:cs="Tahoma"/>
                      <w:b/>
                      <w:bCs/>
                      <w:strike/>
                      <w:color w:val="FF0000"/>
                      <w:sz w:val="24"/>
                      <w:szCs w:val="24"/>
                      <w:lang w:eastAsia="pt-BR"/>
                    </w:rPr>
                    <w:t xml:space="preserve"> para</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Ampliar e reafirmar estratégias de </w:t>
                  </w:r>
                  <w:r w:rsidRPr="006D56C2">
                    <w:rPr>
                      <w:rFonts w:asciiTheme="minorHAnsi" w:eastAsia="Times New Roman" w:hAnsiTheme="minorHAnsi" w:cs="Tahoma"/>
                      <w:color w:val="000000"/>
                      <w:sz w:val="24"/>
                      <w:szCs w:val="24"/>
                      <w:lang w:eastAsia="pt-BR"/>
                    </w:rPr>
                    <w:t>discussão e divulgação das áreas de atuação emergentes da Psicologia</w:t>
                  </w:r>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tais como: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color w:val="000000"/>
                      <w:sz w:val="24"/>
                      <w:szCs w:val="24"/>
                      <w:lang w:eastAsia="pt-BR"/>
                    </w:rPr>
                    <w:t>Intervenções assistidas com animais, Psicologia do</w:t>
                  </w:r>
                  <w:r w:rsidRPr="006D56C2">
                    <w:rPr>
                      <w:rFonts w:asciiTheme="minorHAnsi" w:eastAsia="Times New Roman" w:hAnsiTheme="minorHAnsi" w:cs="Tahoma"/>
                      <w:b/>
                      <w:bCs/>
                      <w:strike/>
                      <w:color w:val="FF0000"/>
                      <w:sz w:val="24"/>
                      <w:szCs w:val="24"/>
                      <w:lang w:eastAsia="pt-BR"/>
                    </w:rPr>
                    <w:t>s</w:t>
                  </w:r>
                  <w:r w:rsidRPr="006D56C2">
                    <w:rPr>
                      <w:rFonts w:asciiTheme="minorHAnsi" w:eastAsia="Times New Roman" w:hAnsiTheme="minorHAnsi" w:cs="Tahoma"/>
                      <w:color w:val="000000"/>
                      <w:sz w:val="24"/>
                      <w:szCs w:val="24"/>
                      <w:lang w:eastAsia="pt-BR"/>
                    </w:rPr>
                    <w:t> Esporte</w:t>
                  </w:r>
                  <w:r w:rsidRPr="006D56C2">
                    <w:rPr>
                      <w:rFonts w:asciiTheme="minorHAnsi" w:eastAsia="Times New Roman" w:hAnsiTheme="minorHAnsi" w:cs="Tahoma"/>
                      <w:b/>
                      <w:bCs/>
                      <w:strike/>
                      <w:color w:val="FF0000"/>
                      <w:sz w:val="24"/>
                      <w:szCs w:val="24"/>
                      <w:lang w:eastAsia="pt-BR"/>
                    </w:rPr>
                    <w:t>s</w:t>
                  </w:r>
                  <w:r w:rsidRPr="006D56C2">
                    <w:rPr>
                      <w:rFonts w:asciiTheme="minorHAnsi" w:eastAsia="Times New Roman" w:hAnsiTheme="minorHAnsi" w:cs="Tahoma"/>
                      <w:color w:val="000000"/>
                      <w:sz w:val="24"/>
                      <w:szCs w:val="24"/>
                      <w:lang w:eastAsia="pt-BR"/>
                    </w:rPr>
                    <w:t>, Emergências e Desastres e Ambiental</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color w:val="000000"/>
                      <w:sz w:val="24"/>
                      <w:szCs w:val="24"/>
                      <w:lang w:eastAsia="pt-BR"/>
                    </w:rPr>
                    <w:t>.</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22 (MA) e 09 (GO)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1"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5</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Melhorar / aperfeiçoar a comunicação com profissionais, estudantes e instituições formadoras acerca da agenda da Psicologia brasileira, latino-americana e internacional.</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09 (GO).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2"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6</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Fortalecer e ampliar ações de valorização do trabalho da(o) psicóloga(o), de modo a contribuir para visibilidade da categoria profissional, bem como a divulgação das especificidades de diferentes campos de atuação e do seu processo de trabalho às instituições empregadoras e sociedade.</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16 (ES), 10 (PA/AP) e 14 (MS).</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3"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7</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8"/>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Promover </w:t>
                  </w:r>
                  <w:r w:rsidRPr="006D56C2">
                    <w:rPr>
                      <w:rFonts w:asciiTheme="minorHAnsi" w:eastAsia="Times New Roman" w:hAnsiTheme="minorHAnsi" w:cs="Tahoma"/>
                      <w:b/>
                      <w:bCs/>
                      <w:strike/>
                      <w:color w:val="FF0000"/>
                      <w:sz w:val="24"/>
                      <w:szCs w:val="24"/>
                      <w:lang w:eastAsia="pt-BR"/>
                    </w:rPr>
                    <w:t>esclarecimentos</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estratégias de comunicação </w:t>
                  </w:r>
                  <w:r w:rsidRPr="006D56C2">
                    <w:rPr>
                      <w:rFonts w:asciiTheme="minorHAnsi" w:eastAsia="Times New Roman" w:hAnsiTheme="minorHAnsi" w:cs="Tahoma"/>
                      <w:color w:val="000000"/>
                      <w:sz w:val="24"/>
                      <w:szCs w:val="24"/>
                      <w:lang w:eastAsia="pt-BR"/>
                    </w:rPr>
                    <w:t>junto à sociedade sobre </w:t>
                  </w:r>
                  <w:r w:rsidRPr="006D56C2">
                    <w:rPr>
                      <w:rFonts w:asciiTheme="minorHAnsi" w:eastAsia="Times New Roman" w:hAnsiTheme="minorHAnsi" w:cs="Tahoma"/>
                      <w:b/>
                      <w:bCs/>
                      <w:strike/>
                      <w:color w:val="FF0000"/>
                      <w:sz w:val="24"/>
                      <w:szCs w:val="24"/>
                      <w:lang w:eastAsia="pt-BR"/>
                    </w:rPr>
                    <w:t>a divulgação de </w:t>
                  </w:r>
                  <w:r w:rsidRPr="006D56C2">
                    <w:rPr>
                      <w:rFonts w:asciiTheme="minorHAnsi" w:eastAsia="Times New Roman" w:hAnsiTheme="minorHAnsi" w:cs="Tahoma"/>
                      <w:color w:val="000000"/>
                      <w:sz w:val="24"/>
                      <w:szCs w:val="24"/>
                      <w:lang w:eastAsia="pt-BR"/>
                    </w:rPr>
                    <w:t>instrumentos e técnicas psicológicas </w:t>
                  </w:r>
                  <w:r w:rsidRPr="006D56C2">
                    <w:rPr>
                      <w:rFonts w:asciiTheme="minorHAnsi" w:eastAsia="Times New Roman" w:hAnsiTheme="minorHAnsi" w:cs="Tahoma"/>
                      <w:b/>
                      <w:bCs/>
                      <w:color w:val="008000"/>
                      <w:sz w:val="24"/>
                      <w:szCs w:val="24"/>
                      <w:u w:val="single"/>
                      <w:lang w:eastAsia="pt-BR"/>
                    </w:rPr>
                    <w:t>a fim de evitar</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que reproduzem</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a reprodução de </w:t>
                  </w:r>
                  <w:r w:rsidRPr="006D56C2">
                    <w:rPr>
                      <w:rFonts w:asciiTheme="minorHAnsi" w:eastAsia="Times New Roman" w:hAnsiTheme="minorHAnsi" w:cs="Tahoma"/>
                      <w:color w:val="000000"/>
                      <w:sz w:val="24"/>
                      <w:szCs w:val="24"/>
                      <w:lang w:eastAsia="pt-BR"/>
                    </w:rPr>
                    <w:t>discursos de opressão e segregação nos diferentes campos de intervenção da Psicologia.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21 (PI), 09 (</w:t>
                  </w:r>
                  <w:r w:rsidR="00E44129" w:rsidRPr="006D56C2">
                    <w:rPr>
                      <w:rFonts w:asciiTheme="minorHAnsi" w:eastAsia="Times New Roman" w:hAnsiTheme="minorHAnsi" w:cs="Tahoma"/>
                      <w:color w:val="000000"/>
                      <w:sz w:val="24"/>
                      <w:szCs w:val="24"/>
                      <w:lang w:eastAsia="pt-BR"/>
                    </w:rPr>
                    <w:t>GO) e 11 (CE).</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4"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8</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Que o Sistema Conselhos garanta, junto à categoria um debate sobre produção de Psicologia, como ciência e profissão, diante da realidade brasileira, considerando a questão social e suas expressões, as múltiplas determinações da produção de sofrimento psíquico e opressão, garantindo, fomentando, problematizando e debatendo a atuação profissional no campo da Psicologia Comunitária, Psicologia Popular, Psicologia da Libertação e Educação Popular; compartilhando práticas profissionais com movimentos populares e sociais, organizações e coletivos da sociedade civil, entre outras formas de atuação em que se tenha como horizonte a emancipação política e humana.</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08 (PR)</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5" style="width:0;height:1.5pt" o:hrstd="t" o:hr="t" fillcolor="#a0a0a0" stroked="f"/>
        </w:pict>
      </w:r>
    </w:p>
    <w:tbl>
      <w:tblPr>
        <w:tblW w:w="966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60"/>
      </w:tblGrid>
      <w:tr w:rsidR="004112BF" w:rsidRPr="006D56C2" w:rsidTr="00E44129">
        <w:trPr>
          <w:tblCellSpacing w:w="0" w:type="dxa"/>
        </w:trPr>
        <w:tc>
          <w:tcPr>
            <w:tcW w:w="0" w:type="auto"/>
            <w:tcBorders>
              <w:top w:val="nil"/>
              <w:left w:val="nil"/>
              <w:bottom w:val="nil"/>
              <w:right w:val="nil"/>
            </w:tcBorders>
            <w:shd w:val="clear" w:color="auto" w:fill="FFFFFF"/>
            <w:vAlign w:val="center"/>
            <w:hideMark/>
          </w:tcPr>
          <w:p w:rsidR="004112BF" w:rsidRPr="00233111" w:rsidRDefault="004112BF"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233111">
              <w:rPr>
                <w:rFonts w:asciiTheme="minorHAnsi" w:eastAsia="Times New Roman" w:hAnsiTheme="minorHAnsi" w:cs="Tahoma"/>
                <w:b/>
                <w:bCs/>
                <w:color w:val="000000"/>
                <w:sz w:val="28"/>
                <w:szCs w:val="28"/>
                <w:lang w:eastAsia="pt-BR"/>
              </w:rPr>
              <w:t>1.8 Orientação</w:t>
            </w:r>
            <w:proofErr w:type="gramEnd"/>
            <w:r w:rsidRPr="00233111">
              <w:rPr>
                <w:rFonts w:asciiTheme="minorHAnsi" w:eastAsia="Times New Roman" w:hAnsiTheme="minorHAnsi" w:cs="Tahoma"/>
                <w:b/>
                <w:bCs/>
                <w:color w:val="000000"/>
                <w:sz w:val="28"/>
                <w:szCs w:val="28"/>
                <w:lang w:eastAsia="pt-BR"/>
              </w:rPr>
              <w:t>, Fiscalização e Ética</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Que o Sistema Conselhos de Psicologia organize o acompanhamento de legislações e/ou projetos legislativos de interesse da Psicologia e suas respectivas regulamentações para posicionamento e intervenção junto aos parlamentares e autoridades do governo.</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06 (SP).</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6"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Fiscalizar e fomentar aos órgãos competentes o combate à divulgação de testes psicológicos na Internet.</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16 (ES).</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7"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Promover atuação mais eficiente e sistemática da Comissão de Orientação e Fiscalização junto às instituições de atuação das(os) profissionais.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14 (MS).</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8"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4</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Definir em resolução específica o estabelecimento de tempo limite para o atendimento psicológico nas várias modalidades, resguardando as definições do Código de Ética e outras normativas.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19 (SE) e 21 (PI).</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49"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5</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Revisar o Código de Ética no que se refere ao sigilo, guarda, registro documental e utilização de novas tecnologias de informação, de forma que garanta uma prática profissional de qualidade.</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12 (SC), 17 (RN), 01 (DF) e 13 (PB).</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0"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6</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 xml:space="preserve">Ampliar as discussões e orientar </w:t>
                  </w:r>
                  <w:proofErr w:type="gramStart"/>
                  <w:r w:rsidRPr="006D56C2">
                    <w:rPr>
                      <w:rFonts w:asciiTheme="minorHAnsi" w:eastAsia="Times New Roman" w:hAnsiTheme="minorHAnsi" w:cs="Tahoma"/>
                      <w:color w:val="000000"/>
                      <w:sz w:val="24"/>
                      <w:szCs w:val="24"/>
                      <w:lang w:eastAsia="pt-BR"/>
                    </w:rPr>
                    <w:t>as(</w:t>
                  </w:r>
                  <w:proofErr w:type="gramEnd"/>
                  <w:r w:rsidRPr="006D56C2">
                    <w:rPr>
                      <w:rFonts w:asciiTheme="minorHAnsi" w:eastAsia="Times New Roman" w:hAnsiTheme="minorHAnsi" w:cs="Tahoma"/>
                      <w:color w:val="000000"/>
                      <w:sz w:val="24"/>
                      <w:szCs w:val="24"/>
                      <w:lang w:eastAsia="pt-BR"/>
                    </w:rPr>
                    <w:t>os) psicólogas(os) sobre as práticas alternativas e não reconhecidas, a fim de identificar e fiscalizar o exercício da profissão embasada na pesquisa</w:t>
                  </w:r>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 </w:t>
                  </w:r>
                  <w:r w:rsidRPr="006D56C2">
                    <w:rPr>
                      <w:rFonts w:asciiTheme="minorHAnsi" w:eastAsia="Times New Roman" w:hAnsiTheme="minorHAnsi" w:cs="Tahoma"/>
                      <w:color w:val="000000"/>
                      <w:sz w:val="24"/>
                      <w:szCs w:val="24"/>
                      <w:lang w:eastAsia="pt-BR"/>
                    </w:rPr>
                    <w:t>na ciência</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b/>
                      <w:bCs/>
                      <w:color w:val="008000"/>
                      <w:sz w:val="24"/>
                      <w:szCs w:val="24"/>
                      <w:u w:val="single"/>
                      <w:lang w:eastAsia="pt-BR"/>
                    </w:rPr>
                    <w:t> e no  código de ética profissional.</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 xml:space="preserve">Origem: 12 (SC) e 05 </w:t>
                  </w:r>
                  <w:r w:rsidR="00E44129" w:rsidRPr="006D56C2">
                    <w:rPr>
                      <w:rFonts w:asciiTheme="minorHAnsi" w:eastAsia="Times New Roman" w:hAnsiTheme="minorHAnsi" w:cs="Tahoma"/>
                      <w:color w:val="000000"/>
                      <w:sz w:val="24"/>
                      <w:szCs w:val="24"/>
                      <w:lang w:eastAsia="pt-BR"/>
                    </w:rPr>
                    <w:t>(RJ).</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1"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7</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xml:space="preserve"> Desenvolver com recursos da comunicação, em </w:t>
            </w:r>
            <w:proofErr w:type="spellStart"/>
            <w:r w:rsidR="004112BF" w:rsidRPr="006D56C2">
              <w:rPr>
                <w:rFonts w:asciiTheme="minorHAnsi" w:eastAsia="Times New Roman" w:hAnsiTheme="minorHAnsi" w:cs="Tahoma"/>
                <w:color w:val="000000"/>
                <w:sz w:val="24"/>
                <w:szCs w:val="24"/>
                <w:lang w:eastAsia="pt-BR"/>
              </w:rPr>
              <w:t>multiplataformas</w:t>
            </w:r>
            <w:proofErr w:type="spellEnd"/>
            <w:r w:rsidR="004112BF" w:rsidRPr="006D56C2">
              <w:rPr>
                <w:rFonts w:asciiTheme="minorHAnsi" w:eastAsia="Times New Roman" w:hAnsiTheme="minorHAnsi" w:cs="Tahoma"/>
                <w:color w:val="000000"/>
                <w:sz w:val="24"/>
                <w:szCs w:val="24"/>
                <w:lang w:eastAsia="pt-BR"/>
              </w:rPr>
              <w:t xml:space="preserve"> como </w:t>
            </w:r>
            <w:proofErr w:type="spellStart"/>
            <w:r w:rsidR="004112BF" w:rsidRPr="006D56C2">
              <w:rPr>
                <w:rFonts w:asciiTheme="minorHAnsi" w:eastAsia="Times New Roman" w:hAnsiTheme="minorHAnsi" w:cs="Tahoma"/>
                <w:color w:val="000000"/>
                <w:sz w:val="24"/>
                <w:szCs w:val="24"/>
                <w:lang w:eastAsia="pt-BR"/>
              </w:rPr>
              <w:t>iOS</w:t>
            </w:r>
            <w:proofErr w:type="spellEnd"/>
            <w:r w:rsidR="004112BF" w:rsidRPr="006D56C2">
              <w:rPr>
                <w:rFonts w:asciiTheme="minorHAnsi" w:eastAsia="Times New Roman" w:hAnsiTheme="minorHAnsi" w:cs="Tahoma"/>
                <w:color w:val="000000"/>
                <w:sz w:val="24"/>
                <w:szCs w:val="24"/>
                <w:lang w:eastAsia="pt-BR"/>
              </w:rPr>
              <w:t xml:space="preserve">, </w:t>
            </w:r>
            <w:proofErr w:type="spellStart"/>
            <w:r w:rsidR="004112BF" w:rsidRPr="006D56C2">
              <w:rPr>
                <w:rFonts w:asciiTheme="minorHAnsi" w:eastAsia="Times New Roman" w:hAnsiTheme="minorHAnsi" w:cs="Tahoma"/>
                <w:color w:val="000000"/>
                <w:sz w:val="24"/>
                <w:szCs w:val="24"/>
                <w:lang w:eastAsia="pt-BR"/>
              </w:rPr>
              <w:t>Android</w:t>
            </w:r>
            <w:proofErr w:type="spellEnd"/>
            <w:r w:rsidR="004112BF" w:rsidRPr="006D56C2">
              <w:rPr>
                <w:rFonts w:asciiTheme="minorHAnsi" w:eastAsia="Times New Roman" w:hAnsiTheme="minorHAnsi" w:cs="Tahoma"/>
                <w:color w:val="000000"/>
                <w:sz w:val="24"/>
                <w:szCs w:val="24"/>
                <w:lang w:eastAsia="pt-BR"/>
              </w:rPr>
              <w:t xml:space="preserve"> e outras, um aplicativo que disponha e que torne acessível todas as resoluções, legislações, código de ética, documentos técnicos da atuação profissional e demais documentos importantes para serem disponibilizados para profissionais e sociedade, resguardando aqueles que são específicos de conhecimento e utilização das(os) psicólogas(os).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11 (CE).</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2"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8</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lastRenderedPageBreak/>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color w:val="008000"/>
                      <w:sz w:val="24"/>
                      <w:szCs w:val="24"/>
                      <w:u w:val="single"/>
                      <w:lang w:eastAsia="pt-BR"/>
                    </w:rPr>
                    <w:t>Que o</w:t>
                  </w:r>
                  <w:r w:rsidRPr="006D56C2">
                    <w:rPr>
                      <w:rFonts w:asciiTheme="minorHAnsi" w:eastAsia="Times New Roman" w:hAnsiTheme="minorHAnsi" w:cs="Tahoma"/>
                      <w:color w:val="000000"/>
                      <w:sz w:val="24"/>
                      <w:szCs w:val="24"/>
                      <w:lang w:eastAsia="pt-BR"/>
                    </w:rPr>
                    <w:t> Sistema Conselhos de Psicologia</w:t>
                  </w:r>
                  <w:r w:rsidRPr="006D56C2">
                    <w:rPr>
                      <w:rFonts w:asciiTheme="minorHAnsi" w:eastAsia="Times New Roman" w:hAnsiTheme="minorHAnsi" w:cs="Tahoma"/>
                      <w:strike/>
                      <w:color w:val="FF0000"/>
                      <w:sz w:val="24"/>
                      <w:szCs w:val="24"/>
                      <w:lang w:eastAsia="pt-BR"/>
                    </w:rPr>
                    <w:t> deve:</w:t>
                  </w:r>
                  <w:r w:rsidRPr="006D56C2">
                    <w:rPr>
                      <w:rFonts w:asciiTheme="minorHAnsi" w:eastAsia="Times New Roman" w:hAnsiTheme="minorHAnsi" w:cs="Tahoma"/>
                      <w:strike/>
                      <w:color w:val="008000"/>
                      <w:sz w:val="24"/>
                      <w:szCs w:val="24"/>
                      <w:lang w:eastAsia="pt-BR"/>
                    </w:rPr>
                    <w:t> </w:t>
                  </w:r>
                  <w:r w:rsidRPr="006D56C2">
                    <w:rPr>
                      <w:rFonts w:asciiTheme="minorHAnsi" w:eastAsia="Times New Roman" w:hAnsiTheme="minorHAnsi" w:cs="Tahoma"/>
                      <w:b/>
                      <w:bCs/>
                      <w:color w:val="008000"/>
                      <w:sz w:val="24"/>
                      <w:szCs w:val="24"/>
                      <w:u w:val="single"/>
                      <w:lang w:eastAsia="pt-BR"/>
                    </w:rPr>
                    <w:t>aprimore ferramentas de orientação permanente e estratégias específicas que contemplem mecanismos de orientação em relação às faltas éticas de maior ocorrência, </w:t>
                  </w:r>
                  <w:r w:rsidRPr="006D56C2">
                    <w:rPr>
                      <w:rFonts w:asciiTheme="minorHAnsi" w:eastAsia="Times New Roman" w:hAnsiTheme="minorHAnsi" w:cs="Tahoma"/>
                      <w:b/>
                      <w:bCs/>
                      <w:strike/>
                      <w:color w:val="FF0000"/>
                      <w:sz w:val="24"/>
                      <w:szCs w:val="24"/>
                      <w:lang w:eastAsia="pt-BR"/>
                    </w:rPr>
                    <w:t>assegurar</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assegure</w:t>
                  </w:r>
                  <w:r w:rsidRPr="006D56C2">
                    <w:rPr>
                      <w:rFonts w:asciiTheme="minorHAnsi" w:eastAsia="Times New Roman" w:hAnsiTheme="minorHAnsi" w:cs="Tahoma"/>
                      <w:color w:val="000000"/>
                      <w:sz w:val="24"/>
                      <w:szCs w:val="24"/>
                      <w:lang w:eastAsia="pt-BR"/>
                    </w:rPr>
                    <w:t xml:space="preserve"> o enfrentamento da lógica </w:t>
                  </w:r>
                  <w:proofErr w:type="spellStart"/>
                  <w:r w:rsidRPr="006D56C2">
                    <w:rPr>
                      <w:rFonts w:asciiTheme="minorHAnsi" w:eastAsia="Times New Roman" w:hAnsiTheme="minorHAnsi" w:cs="Tahoma"/>
                      <w:color w:val="000000"/>
                      <w:sz w:val="24"/>
                      <w:szCs w:val="24"/>
                      <w:lang w:eastAsia="pt-BR"/>
                    </w:rPr>
                    <w:t>judicializante</w:t>
                  </w:r>
                  <w:proofErr w:type="spellEnd"/>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 transformar os paradigmas éticos</w:t>
                  </w:r>
                  <w:r w:rsidRPr="006D56C2">
                    <w:rPr>
                      <w:rFonts w:asciiTheme="minorHAnsi" w:eastAsia="Times New Roman" w:hAnsiTheme="minorHAnsi" w:cs="Tahoma"/>
                      <w:color w:val="000000"/>
                      <w:sz w:val="24"/>
                      <w:szCs w:val="24"/>
                      <w:lang w:eastAsia="pt-BR"/>
                    </w:rPr>
                    <w:t> em seus dispositivos legais e procedimentais das comissões de ética, empregando métodos alternativos de resolução de conflitos nos trâmites dos processos éticos do profissional da psicologia </w:t>
                  </w:r>
                  <w:r w:rsidRPr="006D56C2">
                    <w:rPr>
                      <w:rFonts w:asciiTheme="minorHAnsi" w:eastAsia="Times New Roman" w:hAnsiTheme="minorHAnsi" w:cs="Tahoma"/>
                      <w:b/>
                      <w:bCs/>
                      <w:color w:val="008000"/>
                      <w:sz w:val="24"/>
                      <w:szCs w:val="24"/>
                      <w:u w:val="single"/>
                      <w:lang w:eastAsia="pt-BR"/>
                    </w:rPr>
                    <w:t>e aprimore</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aprimorar</w:t>
                  </w:r>
                  <w:r w:rsidRPr="006D56C2">
                    <w:rPr>
                      <w:rFonts w:asciiTheme="minorHAnsi" w:eastAsia="Times New Roman" w:hAnsiTheme="minorHAnsi" w:cs="Tahoma"/>
                      <w:color w:val="000000"/>
                      <w:sz w:val="24"/>
                      <w:szCs w:val="24"/>
                      <w:lang w:eastAsia="pt-BR"/>
                    </w:rPr>
                    <w:t> estratégias de divulgação e acesso sobre formas de conduta ética do profissional psicólogo para usuários dos serviços </w:t>
                  </w:r>
                  <w:r w:rsidRPr="006D56C2">
                    <w:rPr>
                      <w:rFonts w:asciiTheme="minorHAnsi" w:eastAsia="Times New Roman" w:hAnsiTheme="minorHAnsi" w:cs="Tahoma"/>
                      <w:b/>
                      <w:bCs/>
                      <w:color w:val="008000"/>
                      <w:sz w:val="24"/>
                      <w:szCs w:val="24"/>
                      <w:u w:val="single"/>
                      <w:lang w:eastAsia="pt-BR"/>
                    </w:rPr>
                    <w:t>públicos </w:t>
                  </w:r>
                  <w:r w:rsidRPr="006D56C2">
                    <w:rPr>
                      <w:rFonts w:asciiTheme="minorHAnsi" w:eastAsia="Times New Roman" w:hAnsiTheme="minorHAnsi" w:cs="Tahoma"/>
                      <w:color w:val="000000"/>
                      <w:sz w:val="24"/>
                      <w:szCs w:val="24"/>
                      <w:lang w:eastAsia="pt-BR"/>
                    </w:rPr>
                    <w:t>de psicologia. </w:t>
                  </w:r>
                  <w:r w:rsidRPr="006D56C2">
                    <w:rPr>
                      <w:rFonts w:asciiTheme="minorHAnsi" w:eastAsia="Times New Roman" w:hAnsiTheme="minorHAnsi" w:cs="Tahoma"/>
                      <w:b/>
                      <w:bCs/>
                      <w:strike/>
                      <w:color w:val="FF0000"/>
                      <w:sz w:val="24"/>
                      <w:szCs w:val="24"/>
                      <w:lang w:eastAsia="pt-BR"/>
                    </w:rPr>
                    <w:t>em contextos de maior vulnerabilidade social, tais como pessoas institucionalizadas, em situação de pobreza, com baixa escolaridade, em sofrimento psíquico, vítima de violência racial, de gênero, geracional e orientação sexual, e outros; </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strike/>
                      <w:color w:val="FF0000"/>
                      <w:sz w:val="24"/>
                      <w:szCs w:val="24"/>
                      <w:lang w:eastAsia="pt-BR"/>
                    </w:rPr>
                    <w:t>c) manter e aprimorar ferramentas de orientação permanente e estratégias específicas que contemplem mecanismos de orientação em relação às faltas éticas de maior ocorrência.</w:t>
                  </w:r>
                  <w:r w:rsidR="00E44129" w:rsidRPr="006D56C2">
                    <w:rPr>
                      <w:rFonts w:asciiTheme="minorHAnsi" w:eastAsia="Times New Roman" w:hAnsiTheme="minorHAnsi" w:cs="Tahoma"/>
                      <w:color w:val="000000"/>
                      <w:sz w:val="24"/>
                      <w:szCs w:val="24"/>
                      <w:lang w:eastAsia="pt-BR"/>
                    </w:rPr>
                    <w:br/>
                  </w:r>
                  <w:r w:rsidR="00E44129" w:rsidRPr="006D56C2">
                    <w:rPr>
                      <w:rFonts w:asciiTheme="minorHAnsi" w:eastAsia="Times New Roman" w:hAnsiTheme="minorHAnsi" w:cs="Tahoma"/>
                      <w:color w:val="000000"/>
                      <w:sz w:val="24"/>
                      <w:szCs w:val="24"/>
                      <w:lang w:eastAsia="pt-BR"/>
                    </w:rPr>
                    <w:br/>
                    <w:t>Origem: 06 (SP).</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3"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9</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Criar fóruns permanentes em ambiente virtual do CFP para discussão e orientação da atuação do (a) psicólogo (a) nas diversas áreas.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22 (MA).</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4"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10)</w:t>
            </w:r>
            <w:proofErr w:type="gramEnd"/>
            <w:r w:rsidR="004112BF" w:rsidRPr="006D56C2">
              <w:rPr>
                <w:rFonts w:asciiTheme="minorHAnsi" w:eastAsia="Times New Roman" w:hAnsiTheme="minorHAnsi" w:cs="Tahoma"/>
                <w:color w:val="000000"/>
                <w:sz w:val="24"/>
                <w:szCs w:val="24"/>
                <w:lang w:eastAsia="pt-BR"/>
              </w:rPr>
              <w:t> Criar um sistema de avaliação das novas teorias/abordagens e técnicas psicológicas (a exemplo do SATEPSI) que estão sendo ensinadas e praticadas no Brasil.</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09 (GO) e 07 (RS).</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5"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11)</w:t>
            </w:r>
            <w:proofErr w:type="gramEnd"/>
            <w:r w:rsidR="004112BF" w:rsidRPr="006D56C2">
              <w:rPr>
                <w:rFonts w:asciiTheme="minorHAnsi" w:eastAsia="Times New Roman" w:hAnsiTheme="minorHAnsi" w:cs="Tahoma"/>
                <w:color w:val="000000"/>
                <w:sz w:val="24"/>
                <w:szCs w:val="24"/>
                <w:lang w:eastAsia="pt-BR"/>
              </w:rPr>
              <w:t> Intensificar ações conjuntas de fiscalização entre as Comissões de Direitos Humanos e as Comissões de Orientação e Fiscalização do Sistema Conselhos ampliando parcerias com instituições de Direitos Humanos para a realização de visitas nas instituições carcerárias e socioeducativas, visando à promoção dos direitos humanos nesses espaços.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02 (PE).</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6"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12)</w:t>
            </w:r>
            <w:proofErr w:type="gramEnd"/>
            <w:r w:rsidR="004112BF" w:rsidRPr="006D56C2">
              <w:rPr>
                <w:rFonts w:asciiTheme="minorHAnsi" w:eastAsia="Times New Roman" w:hAnsiTheme="minorHAnsi" w:cs="Tahoma"/>
                <w:color w:val="000000"/>
                <w:sz w:val="24"/>
                <w:szCs w:val="24"/>
                <w:lang w:eastAsia="pt-BR"/>
              </w:rPr>
              <w:t> </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lastRenderedPageBreak/>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Garantir</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Que o Sistema Conselhos estimule </w:t>
                  </w:r>
                  <w:r w:rsidRPr="006D56C2">
                    <w:rPr>
                      <w:rFonts w:asciiTheme="minorHAnsi" w:eastAsia="Times New Roman" w:hAnsiTheme="minorHAnsi" w:cs="Tahoma"/>
                      <w:color w:val="000000"/>
                      <w:sz w:val="24"/>
                      <w:szCs w:val="24"/>
                      <w:lang w:eastAsia="pt-BR"/>
                    </w:rPr>
                    <w:t xml:space="preserve">a descentralização dos fiscais das </w:t>
                  </w:r>
                  <w:proofErr w:type="spellStart"/>
                  <w:r w:rsidRPr="006D56C2">
                    <w:rPr>
                      <w:rFonts w:asciiTheme="minorHAnsi" w:eastAsia="Times New Roman" w:hAnsiTheme="minorHAnsi" w:cs="Tahoma"/>
                      <w:color w:val="000000"/>
                      <w:sz w:val="24"/>
                      <w:szCs w:val="24"/>
                      <w:lang w:eastAsia="pt-BR"/>
                    </w:rPr>
                    <w:t>COFs</w:t>
                  </w:r>
                  <w:proofErr w:type="spellEnd"/>
                  <w:r w:rsidRPr="006D56C2">
                    <w:rPr>
                      <w:rFonts w:asciiTheme="minorHAnsi" w:eastAsia="Times New Roman" w:hAnsiTheme="minorHAnsi" w:cs="Tahoma"/>
                      <w:color w:val="000000"/>
                      <w:sz w:val="24"/>
                      <w:szCs w:val="24"/>
                      <w:lang w:eastAsia="pt-BR"/>
                    </w:rPr>
                    <w:t xml:space="preserve"> para a atuação de orientação e fiscalização de questões éticas e técnicas da prática profissional </w:t>
                  </w:r>
                  <w:proofErr w:type="gramStart"/>
                  <w:r w:rsidRPr="006D56C2">
                    <w:rPr>
                      <w:rFonts w:asciiTheme="minorHAnsi" w:eastAsia="Times New Roman" w:hAnsiTheme="minorHAnsi" w:cs="Tahoma"/>
                      <w:color w:val="000000"/>
                      <w:sz w:val="24"/>
                      <w:szCs w:val="24"/>
                      <w:lang w:eastAsia="pt-BR"/>
                    </w:rPr>
                    <w:t>da(</w:t>
                  </w:r>
                  <w:proofErr w:type="gramEnd"/>
                  <w:r w:rsidRPr="006D56C2">
                    <w:rPr>
                      <w:rFonts w:asciiTheme="minorHAnsi" w:eastAsia="Times New Roman" w:hAnsiTheme="minorHAnsi" w:cs="Tahoma"/>
                      <w:color w:val="000000"/>
                      <w:sz w:val="24"/>
                      <w:szCs w:val="24"/>
                      <w:lang w:eastAsia="pt-BR"/>
                    </w:rPr>
                    <w:t xml:space="preserve">o) psicóloga(o) no interior dos estados, </w:t>
                  </w:r>
                  <w:proofErr w:type="spellStart"/>
                  <w:r w:rsidRPr="006D56C2">
                    <w:rPr>
                      <w:rFonts w:asciiTheme="minorHAnsi" w:eastAsia="Times New Roman" w:hAnsiTheme="minorHAnsi" w:cs="Tahoma"/>
                      <w:color w:val="000000"/>
                      <w:sz w:val="24"/>
                      <w:szCs w:val="24"/>
                      <w:lang w:eastAsia="pt-BR"/>
                    </w:rPr>
                    <w:t>subsedes</w:t>
                  </w:r>
                  <w:proofErr w:type="spellEnd"/>
                  <w:r w:rsidRPr="006D56C2">
                    <w:rPr>
                      <w:rFonts w:asciiTheme="minorHAnsi" w:eastAsia="Times New Roman" w:hAnsiTheme="minorHAnsi" w:cs="Tahoma"/>
                      <w:color w:val="000000"/>
                      <w:sz w:val="24"/>
                      <w:szCs w:val="24"/>
                      <w:lang w:eastAsia="pt-BR"/>
                    </w:rPr>
                    <w:t xml:space="preserve"> e seções.</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w:t>
                  </w:r>
                  <w:r w:rsidR="00E44129" w:rsidRPr="006D56C2">
                    <w:rPr>
                      <w:rFonts w:asciiTheme="minorHAnsi" w:eastAsia="Times New Roman" w:hAnsiTheme="minorHAnsi" w:cs="Tahoma"/>
                      <w:color w:val="000000"/>
                      <w:sz w:val="24"/>
                      <w:szCs w:val="24"/>
                      <w:lang w:eastAsia="pt-BR"/>
                    </w:rPr>
                    <w:t>em: 13 (PB) e 20 (AM/AC/RR/RO).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E44129" w:rsidRPr="006D56C2" w:rsidRDefault="006D56C2" w:rsidP="006D56C2">
                  <w:pPr>
                    <w:spacing w:after="0" w:line="240" w:lineRule="auto"/>
                    <w:contextualSpacing/>
                    <w:rPr>
                      <w:rFonts w:asciiTheme="minorHAnsi" w:eastAsia="Times New Roman" w:hAnsiTheme="minorHAnsi" w:cs="Tahoma"/>
                      <w:color w:val="000000"/>
                      <w:sz w:val="24"/>
                      <w:szCs w:val="24"/>
                      <w:u w:val="single"/>
                      <w:lang w:eastAsia="pt-BR"/>
                    </w:rPr>
                  </w:pPr>
                  <w:r w:rsidRPr="006D56C2">
                    <w:rPr>
                      <w:rFonts w:asciiTheme="minorHAnsi" w:eastAsia="Times New Roman" w:hAnsiTheme="minorHAnsi" w:cs="Tahoma"/>
                      <w:color w:val="000000"/>
                      <w:sz w:val="24"/>
                      <w:szCs w:val="24"/>
                      <w:lang w:eastAsia="pt-BR"/>
                    </w:rPr>
                    <w:pict>
                      <v:rect id="_x0000_i1057"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6D56C2" w:rsidTr="004112BF">
                    <w:trPr>
                      <w:tblCellSpacing w:w="0" w:type="dxa"/>
                    </w:trPr>
                    <w:tc>
                      <w:tcPr>
                        <w:tcW w:w="0" w:type="auto"/>
                        <w:tcBorders>
                          <w:top w:val="nil"/>
                          <w:left w:val="nil"/>
                          <w:bottom w:val="nil"/>
                          <w:right w:val="nil"/>
                        </w:tcBorders>
                        <w:shd w:val="clear" w:color="auto" w:fill="FFFFFF"/>
                        <w:vAlign w:val="center"/>
                        <w:hideMark/>
                      </w:tcPr>
                      <w:p w:rsidR="004112BF" w:rsidRPr="00233111" w:rsidRDefault="004112BF"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233111">
                          <w:rPr>
                            <w:rFonts w:asciiTheme="minorHAnsi" w:eastAsia="Times New Roman" w:hAnsiTheme="minorHAnsi" w:cs="Tahoma"/>
                            <w:b/>
                            <w:bCs/>
                            <w:color w:val="000000"/>
                            <w:sz w:val="28"/>
                            <w:szCs w:val="28"/>
                            <w:lang w:eastAsia="pt-BR"/>
                          </w:rPr>
                          <w:t>1.9 Relação</w:t>
                        </w:r>
                        <w:proofErr w:type="gramEnd"/>
                        <w:r w:rsidRPr="00233111">
                          <w:rPr>
                            <w:rFonts w:asciiTheme="minorHAnsi" w:eastAsia="Times New Roman" w:hAnsiTheme="minorHAnsi" w:cs="Tahoma"/>
                            <w:b/>
                            <w:bCs/>
                            <w:color w:val="000000"/>
                            <w:sz w:val="28"/>
                            <w:szCs w:val="28"/>
                            <w:lang w:eastAsia="pt-BR"/>
                          </w:rPr>
                          <w:t xml:space="preserve"> com o Estado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Sistema Conselhos atue de forma proativa junto a órgãos de Estado </w:t>
                              </w:r>
                              <w:r w:rsidRPr="006D56C2">
                                <w:rPr>
                                  <w:rFonts w:asciiTheme="minorHAnsi" w:eastAsia="Times New Roman" w:hAnsiTheme="minorHAnsi" w:cs="Tahoma"/>
                                  <w:b/>
                                  <w:bCs/>
                                  <w:color w:val="008000"/>
                                  <w:sz w:val="24"/>
                                  <w:szCs w:val="24"/>
                                  <w:u w:val="single"/>
                                  <w:lang w:eastAsia="pt-BR"/>
                                </w:rPr>
                                <w:t xml:space="preserve">e a entidades conveniadas do terceiro </w:t>
                              </w:r>
                              <w:proofErr w:type="spellStart"/>
                              <w:proofErr w:type="gramStart"/>
                              <w:r w:rsidRPr="006D56C2">
                                <w:rPr>
                                  <w:rFonts w:asciiTheme="minorHAnsi" w:eastAsia="Times New Roman" w:hAnsiTheme="minorHAnsi" w:cs="Tahoma"/>
                                  <w:b/>
                                  <w:bCs/>
                                  <w:color w:val="008000"/>
                                  <w:sz w:val="24"/>
                                  <w:szCs w:val="24"/>
                                  <w:u w:val="single"/>
                                  <w:lang w:eastAsia="pt-BR"/>
                                </w:rPr>
                                <w:t>setor,</w:t>
                              </w:r>
                              <w:proofErr w:type="gramEnd"/>
                              <w:r w:rsidRPr="006D56C2">
                                <w:rPr>
                                  <w:rFonts w:asciiTheme="minorHAnsi" w:eastAsia="Times New Roman" w:hAnsiTheme="minorHAnsi" w:cs="Tahoma"/>
                                  <w:color w:val="000000"/>
                                  <w:sz w:val="24"/>
                                  <w:szCs w:val="24"/>
                                  <w:lang w:eastAsia="pt-BR"/>
                                </w:rPr>
                                <w:t>objetivando</w:t>
                              </w:r>
                              <w:proofErr w:type="spellEnd"/>
                              <w:r w:rsidRPr="006D56C2">
                                <w:rPr>
                                  <w:rFonts w:asciiTheme="minorHAnsi" w:eastAsia="Times New Roman" w:hAnsiTheme="minorHAnsi" w:cs="Tahoma"/>
                                  <w:color w:val="000000"/>
                                  <w:sz w:val="24"/>
                                  <w:szCs w:val="24"/>
                                  <w:lang w:eastAsia="pt-BR"/>
                                </w:rPr>
                                <w:t xml:space="preserve"> o cumprimento da legislação e do Código de Ética</w:t>
                              </w:r>
                              <w:r w:rsidRPr="006D56C2">
                                <w:rPr>
                                  <w:rFonts w:asciiTheme="minorHAnsi" w:eastAsia="Times New Roman" w:hAnsiTheme="minorHAnsi" w:cs="Tahoma"/>
                                  <w:b/>
                                  <w:bCs/>
                                  <w:color w:val="008000"/>
                                  <w:sz w:val="24"/>
                                  <w:szCs w:val="24"/>
                                  <w:u w:val="single"/>
                                  <w:lang w:eastAsia="pt-BR"/>
                                </w:rPr>
                                <w:t>, a exemplo das comunidades terapêuticas</w:t>
                              </w:r>
                              <w:r w:rsidR="00B64ECF" w:rsidRPr="006D56C2">
                                <w:rPr>
                                  <w:rFonts w:asciiTheme="minorHAnsi" w:eastAsia="Times New Roman" w:hAnsiTheme="minorHAnsi" w:cs="Tahoma"/>
                                  <w:color w:val="000000"/>
                                  <w:sz w:val="24"/>
                                  <w:szCs w:val="24"/>
                                  <w:lang w:eastAsia="pt-BR"/>
                                </w:rPr>
                                <w:t>.</w:t>
                              </w:r>
                              <w:r w:rsidR="00B64ECF" w:rsidRPr="006D56C2">
                                <w:rPr>
                                  <w:rFonts w:asciiTheme="minorHAnsi" w:eastAsia="Times New Roman" w:hAnsiTheme="minorHAnsi" w:cs="Tahoma"/>
                                  <w:color w:val="000000"/>
                                  <w:sz w:val="24"/>
                                  <w:szCs w:val="24"/>
                                  <w:lang w:eastAsia="pt-BR"/>
                                </w:rPr>
                                <w:br/>
                              </w:r>
                              <w:r w:rsidR="00B64ECF" w:rsidRPr="006D56C2">
                                <w:rPr>
                                  <w:rFonts w:asciiTheme="minorHAnsi" w:eastAsia="Times New Roman" w:hAnsiTheme="minorHAnsi" w:cs="Tahoma"/>
                                  <w:color w:val="000000"/>
                                  <w:sz w:val="24"/>
                                  <w:szCs w:val="24"/>
                                  <w:lang w:eastAsia="pt-BR"/>
                                </w:rPr>
                                <w:br/>
                                <w:t>Origem: 08 (PR).</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36"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CFP</w:t>
                              </w:r>
                              <w:r w:rsidRPr="006D56C2">
                                <w:rPr>
                                  <w:rFonts w:asciiTheme="minorHAnsi" w:eastAsia="Times New Roman" w:hAnsiTheme="minorHAnsi" w:cs="Tahoma"/>
                                  <w:b/>
                                  <w:bCs/>
                                  <w:color w:val="008000"/>
                                  <w:sz w:val="24"/>
                                  <w:szCs w:val="24"/>
                                  <w:u w:val="single"/>
                                  <w:lang w:eastAsia="pt-BR"/>
                                </w:rPr>
                                <w:t>, articulado aos conselhos regionais,</w:t>
                              </w:r>
                              <w:r w:rsidRPr="006D56C2">
                                <w:rPr>
                                  <w:rFonts w:asciiTheme="minorHAnsi" w:eastAsia="Times New Roman" w:hAnsiTheme="minorHAnsi" w:cs="Tahoma"/>
                                  <w:color w:val="000000"/>
                                  <w:sz w:val="24"/>
                                  <w:szCs w:val="24"/>
                                  <w:lang w:eastAsia="pt-BR"/>
                                </w:rPr>
                                <w:t> intensifique o diálogo junto ao Estado com a finalidade de garantir o cumprimento da legislação</w:t>
                              </w:r>
                              <w:r w:rsidRPr="006D56C2">
                                <w:rPr>
                                  <w:rFonts w:asciiTheme="minorHAnsi" w:eastAsia="Times New Roman" w:hAnsiTheme="minorHAnsi" w:cs="Tahoma"/>
                                  <w:b/>
                                  <w:bCs/>
                                  <w:strike/>
                                  <w:color w:val="FF0000"/>
                                  <w:sz w:val="24"/>
                                  <w:szCs w:val="24"/>
                                  <w:lang w:eastAsia="pt-BR"/>
                                </w:rPr>
                                <w:t> referente</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sobre a equipe de referência</w:t>
                              </w:r>
                              <w:r w:rsidRPr="006D56C2">
                                <w:rPr>
                                  <w:rFonts w:asciiTheme="minorHAnsi" w:eastAsia="Times New Roman" w:hAnsiTheme="minorHAnsi" w:cs="Tahoma"/>
                                  <w:color w:val="000000"/>
                                  <w:sz w:val="24"/>
                                  <w:szCs w:val="24"/>
                                  <w:lang w:eastAsia="pt-BR"/>
                                </w:rPr>
                                <w:t> e </w:t>
                              </w:r>
                              <w:r w:rsidRPr="006D56C2">
                                <w:rPr>
                                  <w:rFonts w:asciiTheme="minorHAnsi" w:eastAsia="Times New Roman" w:hAnsiTheme="minorHAnsi" w:cs="Tahoma"/>
                                  <w:b/>
                                  <w:bCs/>
                                  <w:strike/>
                                  <w:color w:val="FF0000"/>
                                  <w:sz w:val="24"/>
                                  <w:szCs w:val="24"/>
                                  <w:lang w:eastAsia="pt-BR"/>
                                </w:rPr>
                                <w:t>a</w:t>
                              </w:r>
                              <w:r w:rsidRPr="006D56C2">
                                <w:rPr>
                                  <w:rFonts w:asciiTheme="minorHAnsi" w:eastAsia="Times New Roman" w:hAnsiTheme="minorHAnsi" w:cs="Tahoma"/>
                                  <w:color w:val="000000"/>
                                  <w:sz w:val="24"/>
                                  <w:szCs w:val="24"/>
                                  <w:lang w:eastAsia="pt-BR"/>
                                </w:rPr>
                                <w:t>o quadro mínimo de profissionais inseridos nas políticas públicas, contribuindo para orientação do funcionamento e efetivação dessas políticas.</w:t>
                              </w:r>
                              <w:r w:rsidRPr="006D56C2">
                                <w:rPr>
                                  <w:rFonts w:asciiTheme="minorHAnsi" w:eastAsia="Times New Roman" w:hAnsiTheme="minorHAnsi" w:cs="Tahoma"/>
                                  <w:color w:val="000000"/>
                                  <w:sz w:val="24"/>
                                  <w:szCs w:val="24"/>
                                  <w:lang w:eastAsia="pt-BR"/>
                                </w:rPr>
                                <w:br/>
                              </w:r>
                              <w:r w:rsidR="00B64ECF" w:rsidRPr="006D56C2">
                                <w:rPr>
                                  <w:rFonts w:asciiTheme="minorHAnsi" w:eastAsia="Times New Roman" w:hAnsiTheme="minorHAnsi" w:cs="Tahoma"/>
                                  <w:color w:val="000000"/>
                                  <w:sz w:val="24"/>
                                  <w:szCs w:val="24"/>
                                  <w:lang w:eastAsia="pt-BR"/>
                                </w:rPr>
                                <w:br/>
                                <w:t>Origem: 18 (MT).</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37"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xml:space="preserve"> Intensificar a interlocução do CFP e Sistema Conselhos de Psicologia junto ao Ministério Público, Poderes Judiciário e Executivo, acerca das competências, atribuições, limitações técnicas do trabalho do psicólogo, de acordo com sua área de atuação, promovendo ações efetivas que visem garantir autonomia e </w:t>
                        </w:r>
                        <w:proofErr w:type="spellStart"/>
                        <w:r w:rsidR="004112BF" w:rsidRPr="006D56C2">
                          <w:rPr>
                            <w:rFonts w:asciiTheme="minorHAnsi" w:eastAsia="Times New Roman" w:hAnsiTheme="minorHAnsi" w:cs="Tahoma"/>
                            <w:color w:val="000000"/>
                            <w:sz w:val="24"/>
                            <w:szCs w:val="24"/>
                            <w:lang w:eastAsia="pt-BR"/>
                          </w:rPr>
                          <w:t>empoderamento</w:t>
                        </w:r>
                        <w:proofErr w:type="spellEnd"/>
                        <w:r w:rsidR="004112BF" w:rsidRPr="006D56C2">
                          <w:rPr>
                            <w:rFonts w:asciiTheme="minorHAnsi" w:eastAsia="Times New Roman" w:hAnsiTheme="minorHAnsi" w:cs="Tahoma"/>
                            <w:color w:val="000000"/>
                            <w:sz w:val="24"/>
                            <w:szCs w:val="24"/>
                            <w:lang w:eastAsia="pt-BR"/>
                          </w:rPr>
                          <w:t xml:space="preserve"> do profissional em situações que o fragilizam com demandas em desacordo ao seu Código de Ética e demais normativas.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05 (RJ).</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13)</w:t>
            </w:r>
            <w:proofErr w:type="gramEnd"/>
            <w:r w:rsidR="004112BF" w:rsidRPr="006D56C2">
              <w:rPr>
                <w:rFonts w:asciiTheme="minorHAnsi" w:eastAsia="Times New Roman" w:hAnsiTheme="minorHAnsi" w:cs="Tahoma"/>
                <w:color w:val="000000"/>
                <w:sz w:val="24"/>
                <w:szCs w:val="24"/>
                <w:lang w:eastAsia="pt-BR"/>
              </w:rPr>
              <w:t> Orientar profissionais e estudantes de Psicologia acerca da abertura de negócios na área de Psicologia.</w:t>
            </w:r>
            <w:r w:rsidR="004112BF" w:rsidRPr="006D56C2">
              <w:rPr>
                <w:rFonts w:asciiTheme="minorHAnsi" w:eastAsia="Times New Roman" w:hAnsiTheme="minorHAnsi" w:cs="Tahoma"/>
                <w:color w:val="000000"/>
                <w:sz w:val="24"/>
                <w:szCs w:val="24"/>
                <w:lang w:eastAsia="pt-BR"/>
              </w:rPr>
              <w:br/>
              <w:t>Origem: 22 (MA).</w:t>
            </w:r>
          </w:p>
        </w:tc>
      </w:tr>
      <w:tr w:rsidR="004112BF" w:rsidRPr="006D56C2" w:rsidTr="00E4412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8"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233111" w:rsidTr="004112BF">
        <w:trPr>
          <w:tblCellSpacing w:w="0" w:type="dxa"/>
        </w:trPr>
        <w:tc>
          <w:tcPr>
            <w:tcW w:w="0" w:type="auto"/>
            <w:tcBorders>
              <w:top w:val="nil"/>
              <w:left w:val="nil"/>
              <w:bottom w:val="nil"/>
              <w:right w:val="nil"/>
            </w:tcBorders>
            <w:shd w:val="clear" w:color="auto" w:fill="FFFFFF"/>
            <w:vAlign w:val="center"/>
            <w:hideMark/>
          </w:tcPr>
          <w:p w:rsidR="00B64ECF" w:rsidRPr="00233111" w:rsidRDefault="004112BF" w:rsidP="00233111">
            <w:pPr>
              <w:spacing w:after="0" w:line="240" w:lineRule="auto"/>
              <w:contextualSpacing/>
              <w:rPr>
                <w:rFonts w:asciiTheme="minorHAnsi" w:eastAsia="Times New Roman" w:hAnsiTheme="minorHAnsi" w:cs="Tahoma"/>
                <w:b/>
                <w:bCs/>
                <w:color w:val="000000"/>
                <w:sz w:val="28"/>
                <w:szCs w:val="28"/>
                <w:lang w:eastAsia="pt-BR"/>
              </w:rPr>
            </w:pPr>
            <w:proofErr w:type="gramStart"/>
            <w:r w:rsidRPr="00233111">
              <w:rPr>
                <w:rFonts w:asciiTheme="minorHAnsi" w:eastAsia="Times New Roman" w:hAnsiTheme="minorHAnsi" w:cs="Tahoma"/>
                <w:b/>
                <w:bCs/>
                <w:color w:val="000000"/>
                <w:sz w:val="28"/>
                <w:szCs w:val="28"/>
                <w:lang w:eastAsia="pt-BR"/>
              </w:rPr>
              <w:lastRenderedPageBreak/>
              <w:t>1.10 Relação</w:t>
            </w:r>
            <w:proofErr w:type="gramEnd"/>
            <w:r w:rsidRPr="00233111">
              <w:rPr>
                <w:rFonts w:asciiTheme="minorHAnsi" w:eastAsia="Times New Roman" w:hAnsiTheme="minorHAnsi" w:cs="Tahoma"/>
                <w:b/>
                <w:bCs/>
                <w:color w:val="000000"/>
                <w:sz w:val="28"/>
                <w:szCs w:val="28"/>
                <w:lang w:eastAsia="pt-BR"/>
              </w:rPr>
              <w:t xml:space="preserve"> com Entidades</w:t>
            </w: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O Sistema Conselhos deverá ampliar a articulação com as várias entidades da Psicologia brasileira e latino-americana por meio de sua participação e apoio ao Fórum de Entidades Nacionais da Psicologia Brasileira (FENPB), </w:t>
                  </w:r>
                  <w:r w:rsidRPr="006D56C2">
                    <w:rPr>
                      <w:rFonts w:asciiTheme="minorHAnsi" w:eastAsia="Times New Roman" w:hAnsiTheme="minorHAnsi" w:cs="Tahoma"/>
                      <w:b/>
                      <w:bCs/>
                      <w:color w:val="008000"/>
                      <w:sz w:val="24"/>
                      <w:szCs w:val="24"/>
                      <w:u w:val="single"/>
                      <w:lang w:eastAsia="pt-BR"/>
                    </w:rPr>
                    <w:t>à Associação Brasileira de Ensino de Psicologia (ABEP) </w:t>
                  </w:r>
                  <w:r w:rsidRPr="006D56C2">
                    <w:rPr>
                      <w:rFonts w:asciiTheme="minorHAnsi" w:eastAsia="Times New Roman" w:hAnsiTheme="minorHAnsi" w:cs="Tahoma"/>
                      <w:color w:val="000000"/>
                      <w:sz w:val="24"/>
                      <w:szCs w:val="24"/>
                      <w:lang w:eastAsia="pt-BR"/>
                    </w:rPr>
                    <w:t>à União Latino Americana de Entidades de Psicologia (ULAPSI), a Associação Latino-Americana para a Formação e o Ensino de Psicologia (ALFEPSI), valorizando-os como instâncias de debate entre pares, visando ampliar a base de entidades representativas que compõem o FENPB e a ULAPSI, incentivando o acesso e a participação de novas associações de psicólogas/os, visando à ampliação das formas de interação com a categoria, numa perspectiva que contemple diferentes racionalidades e epistemologias, mesmo não hegemônicas. O sistema Conselhos deverá fortalecer e incentivar a BVS-</w:t>
                  </w:r>
                  <w:proofErr w:type="spellStart"/>
                  <w:r w:rsidRPr="006D56C2">
                    <w:rPr>
                      <w:rFonts w:asciiTheme="minorHAnsi" w:eastAsia="Times New Roman" w:hAnsiTheme="minorHAnsi" w:cs="Tahoma"/>
                      <w:color w:val="000000"/>
                      <w:sz w:val="24"/>
                      <w:szCs w:val="24"/>
                      <w:lang w:eastAsia="pt-BR"/>
                    </w:rPr>
                    <w:t>Psi</w:t>
                  </w:r>
                  <w:proofErr w:type="spellEnd"/>
                  <w:r w:rsidRPr="006D56C2">
                    <w:rPr>
                      <w:rFonts w:asciiTheme="minorHAnsi" w:eastAsia="Times New Roman" w:hAnsiTheme="minorHAnsi" w:cs="Tahoma"/>
                      <w:color w:val="000000"/>
                      <w:sz w:val="24"/>
                      <w:szCs w:val="24"/>
                      <w:lang w:eastAsia="pt-BR"/>
                    </w:rPr>
                    <w:t xml:space="preserve"> no FENPB, retomando a política relacionada à BVS-</w:t>
                  </w:r>
                  <w:proofErr w:type="spellStart"/>
                  <w:r w:rsidRPr="006D56C2">
                    <w:rPr>
                      <w:rFonts w:asciiTheme="minorHAnsi" w:eastAsia="Times New Roman" w:hAnsiTheme="minorHAnsi" w:cs="Tahoma"/>
                      <w:color w:val="000000"/>
                      <w:sz w:val="24"/>
                      <w:szCs w:val="24"/>
                      <w:lang w:eastAsia="pt-BR"/>
                    </w:rPr>
                    <w:t>Psi</w:t>
                  </w:r>
                  <w:proofErr w:type="spellEnd"/>
                  <w:r w:rsidRPr="006D56C2">
                    <w:rPr>
                      <w:rFonts w:asciiTheme="minorHAnsi" w:eastAsia="Times New Roman" w:hAnsiTheme="minorHAnsi" w:cs="Tahoma"/>
                      <w:color w:val="000000"/>
                      <w:sz w:val="24"/>
                      <w:szCs w:val="24"/>
                      <w:lang w:eastAsia="pt-BR"/>
                    </w:rPr>
                    <w:t xml:space="preserve"> ULAPSI</w:t>
                  </w:r>
                  <w:r w:rsidRPr="006D56C2">
                    <w:rPr>
                      <w:rFonts w:asciiTheme="minorHAnsi" w:eastAsia="Times New Roman" w:hAnsiTheme="minorHAnsi" w:cs="Tahoma"/>
                      <w:b/>
                      <w:bCs/>
                      <w:strike/>
                      <w:color w:val="FF0000"/>
                      <w:sz w:val="24"/>
                      <w:szCs w:val="24"/>
                      <w:lang w:eastAsia="pt-BR"/>
                    </w:rPr>
                    <w:t>, propondo a escolha democrática da comissão técnica científica da BVS no FENPB</w:t>
                  </w:r>
                  <w:r w:rsidR="000855C0" w:rsidRPr="006D56C2">
                    <w:rPr>
                      <w:rFonts w:asciiTheme="minorHAnsi" w:eastAsia="Times New Roman" w:hAnsiTheme="minorHAnsi" w:cs="Tahoma"/>
                      <w:color w:val="000000"/>
                      <w:sz w:val="24"/>
                      <w:szCs w:val="24"/>
                      <w:lang w:eastAsia="pt-BR"/>
                    </w:rPr>
                    <w:t>.</w:t>
                  </w:r>
                  <w:r w:rsidR="000855C0" w:rsidRPr="006D56C2">
                    <w:rPr>
                      <w:rFonts w:asciiTheme="minorHAnsi" w:eastAsia="Times New Roman" w:hAnsiTheme="minorHAnsi" w:cs="Tahoma"/>
                      <w:color w:val="000000"/>
                      <w:sz w:val="24"/>
                      <w:szCs w:val="24"/>
                      <w:lang w:eastAsia="pt-BR"/>
                    </w:rPr>
                    <w:br/>
                  </w:r>
                  <w:r w:rsidR="000855C0" w:rsidRPr="006D56C2">
                    <w:rPr>
                      <w:rFonts w:asciiTheme="minorHAnsi" w:eastAsia="Times New Roman" w:hAnsiTheme="minorHAnsi" w:cs="Tahoma"/>
                      <w:color w:val="000000"/>
                      <w:sz w:val="24"/>
                      <w:szCs w:val="24"/>
                      <w:lang w:eastAsia="pt-BR"/>
                    </w:rPr>
                    <w:br/>
                    <w:t>Origem: 06 (SP).</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1</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59"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2</w:t>
            </w:r>
            <w:proofErr w:type="gramEnd"/>
            <w:r w:rsidRPr="00CD499D">
              <w:rPr>
                <w:rFonts w:eastAsia="Times New Roman" w:cs="Tahoma"/>
                <w:b/>
                <w:bCs/>
                <w:color w:val="000000"/>
                <w:sz w:val="28"/>
                <w:szCs w:val="24"/>
                <w:lang w:eastAsia="pt-BR"/>
              </w:rPr>
              <w:t>)</w:t>
            </w:r>
            <w:r w:rsidR="004112BF" w:rsidRPr="006D56C2">
              <w:rPr>
                <w:rFonts w:asciiTheme="minorHAnsi" w:eastAsia="Times New Roman" w:hAnsiTheme="minorHAnsi" w:cs="Tahoma"/>
                <w:color w:val="000000"/>
                <w:sz w:val="24"/>
                <w:szCs w:val="24"/>
                <w:lang w:eastAsia="pt-BR"/>
              </w:rPr>
              <w:t> Continuar debates e ações, bem como a articulação com as várias entidades da Psicologia brasileira e latino-americana com o FENPB, ULAPSI e ALFEPSI visando à democratização da psicologia, a descolonização dos saberes e uma maior integração latino-americana, garantindo junto à categoria um debate sobre a produção da psicologia - como ciência profissão - fomentando a construção da identidade de uma psicologia descolonizada, comprometida com a pluralidade étnica cultural linguística religiosa e epistemológica, considerando a questão social e suas expressões, as múltiplas determinações da produção do sofrimento psíquico e opressão, entre outras formas de atuação em que se tenha como horizonte a emancipação política e humana.</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06 (SP) e 08 (PR).</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0"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Fomentar apoio às entidades representativas de trabalhadores, </w:t>
                  </w:r>
                  <w:r w:rsidRPr="006D56C2">
                    <w:rPr>
                      <w:rFonts w:asciiTheme="minorHAnsi" w:eastAsia="Times New Roman" w:hAnsiTheme="minorHAnsi" w:cs="Tahoma"/>
                      <w:b/>
                      <w:bCs/>
                      <w:color w:val="008000"/>
                      <w:sz w:val="24"/>
                      <w:szCs w:val="24"/>
                      <w:u w:val="single"/>
                      <w:lang w:eastAsia="pt-BR"/>
                    </w:rPr>
                    <w:t xml:space="preserve">em articulação com a </w:t>
                  </w:r>
                  <w:proofErr w:type="spellStart"/>
                  <w:r w:rsidRPr="006D56C2">
                    <w:rPr>
                      <w:rFonts w:asciiTheme="minorHAnsi" w:eastAsia="Times New Roman" w:hAnsiTheme="minorHAnsi" w:cs="Tahoma"/>
                      <w:b/>
                      <w:bCs/>
                      <w:color w:val="008000"/>
                      <w:sz w:val="24"/>
                      <w:szCs w:val="24"/>
                      <w:u w:val="single"/>
                      <w:lang w:eastAsia="pt-BR"/>
                    </w:rPr>
                    <w:t>Fenapsi</w:t>
                  </w:r>
                  <w:proofErr w:type="spellEnd"/>
                  <w:r w:rsidRPr="006D56C2">
                    <w:rPr>
                      <w:rFonts w:asciiTheme="minorHAnsi" w:eastAsia="Times New Roman" w:hAnsiTheme="minorHAnsi" w:cs="Tahoma"/>
                      <w:b/>
                      <w:bCs/>
                      <w:color w:val="008000"/>
                      <w:sz w:val="24"/>
                      <w:szCs w:val="24"/>
                      <w:u w:val="single"/>
                      <w:lang w:eastAsia="pt-BR"/>
                    </w:rPr>
                    <w:t xml:space="preserve"> e sindicatos de </w:t>
                  </w:r>
                  <w:proofErr w:type="spellStart"/>
                  <w:proofErr w:type="gramStart"/>
                  <w:r w:rsidRPr="006D56C2">
                    <w:rPr>
                      <w:rFonts w:asciiTheme="minorHAnsi" w:eastAsia="Times New Roman" w:hAnsiTheme="minorHAnsi" w:cs="Tahoma"/>
                      <w:b/>
                      <w:bCs/>
                      <w:color w:val="008000"/>
                      <w:sz w:val="24"/>
                      <w:szCs w:val="24"/>
                      <w:u w:val="single"/>
                      <w:lang w:eastAsia="pt-BR"/>
                    </w:rPr>
                    <w:t>Psicólogos,</w:t>
                  </w:r>
                  <w:proofErr w:type="gramEnd"/>
                  <w:r w:rsidRPr="006D56C2">
                    <w:rPr>
                      <w:rFonts w:asciiTheme="minorHAnsi" w:eastAsia="Times New Roman" w:hAnsiTheme="minorHAnsi" w:cs="Tahoma"/>
                      <w:color w:val="000000"/>
                      <w:sz w:val="24"/>
                      <w:szCs w:val="24"/>
                      <w:lang w:eastAsia="pt-BR"/>
                    </w:rPr>
                    <w:t>incentivando</w:t>
                  </w:r>
                  <w:proofErr w:type="spellEnd"/>
                  <w:r w:rsidRPr="006D56C2">
                    <w:rPr>
                      <w:rFonts w:asciiTheme="minorHAnsi" w:eastAsia="Times New Roman" w:hAnsiTheme="minorHAnsi" w:cs="Tahoma"/>
                      <w:color w:val="000000"/>
                      <w:sz w:val="24"/>
                      <w:szCs w:val="24"/>
                      <w:lang w:eastAsia="pt-BR"/>
                    </w:rPr>
                    <w:t xml:space="preserve"> a participação dos p</w:t>
                  </w:r>
                  <w:r w:rsidR="000855C0" w:rsidRPr="006D56C2">
                    <w:rPr>
                      <w:rFonts w:asciiTheme="minorHAnsi" w:eastAsia="Times New Roman" w:hAnsiTheme="minorHAnsi" w:cs="Tahoma"/>
                      <w:color w:val="000000"/>
                      <w:sz w:val="24"/>
                      <w:szCs w:val="24"/>
                      <w:lang w:eastAsia="pt-BR"/>
                    </w:rPr>
                    <w:t>rofissionais.</w:t>
                  </w:r>
                  <w:r w:rsidR="000855C0" w:rsidRPr="006D56C2">
                    <w:rPr>
                      <w:rFonts w:asciiTheme="minorHAnsi" w:eastAsia="Times New Roman" w:hAnsiTheme="minorHAnsi" w:cs="Tahoma"/>
                      <w:color w:val="000000"/>
                      <w:sz w:val="24"/>
                      <w:szCs w:val="24"/>
                      <w:lang w:eastAsia="pt-BR"/>
                    </w:rPr>
                    <w:br/>
                  </w:r>
                  <w:r w:rsidR="000855C0" w:rsidRPr="006D56C2">
                    <w:rPr>
                      <w:rFonts w:asciiTheme="minorHAnsi" w:eastAsia="Times New Roman" w:hAnsiTheme="minorHAnsi" w:cs="Tahoma"/>
                      <w:color w:val="000000"/>
                      <w:sz w:val="24"/>
                      <w:szCs w:val="24"/>
                      <w:lang w:eastAsia="pt-BR"/>
                    </w:rPr>
                    <w:br/>
                    <w:t>Origem: 21 (PI).</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1"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lastRenderedPageBreak/>
              <w:t>4</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lastRenderedPageBreak/>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Criar Comissões de Psicologia e Educação Superior em caráter permanente </w:t>
                  </w:r>
                  <w:r w:rsidRPr="006D56C2">
                    <w:rPr>
                      <w:rFonts w:asciiTheme="minorHAnsi" w:eastAsia="Times New Roman" w:hAnsiTheme="minorHAnsi" w:cs="Tahoma"/>
                      <w:b/>
                      <w:bCs/>
                      <w:color w:val="008000"/>
                      <w:sz w:val="24"/>
                      <w:szCs w:val="24"/>
                      <w:u w:val="single"/>
                      <w:lang w:eastAsia="pt-BR"/>
                    </w:rPr>
                    <w:t>em parceria com o FENPB especialmente com ABEP e ANPEPP no Sistema Conselhos,</w:t>
                  </w:r>
                  <w:r w:rsidRPr="006D56C2">
                    <w:rPr>
                      <w:rFonts w:asciiTheme="minorHAnsi" w:eastAsia="Times New Roman" w:hAnsiTheme="minorHAnsi" w:cs="Tahoma"/>
                      <w:color w:val="000000"/>
                      <w:sz w:val="24"/>
                      <w:szCs w:val="24"/>
                      <w:lang w:eastAsia="pt-BR"/>
                    </w:rPr>
                    <w:t xml:space="preserve"> visando estreitar a relação com as IES (Instituições de Ensino Superior), tendo como objetivo principal contribuir para melhor qualificação </w:t>
                  </w:r>
                  <w:proofErr w:type="gramStart"/>
                  <w:r w:rsidRPr="006D56C2">
                    <w:rPr>
                      <w:rFonts w:asciiTheme="minorHAnsi" w:eastAsia="Times New Roman" w:hAnsiTheme="minorHAnsi" w:cs="Tahoma"/>
                      <w:color w:val="000000"/>
                      <w:sz w:val="24"/>
                      <w:szCs w:val="24"/>
                      <w:lang w:eastAsia="pt-BR"/>
                    </w:rPr>
                    <w:t>do(</w:t>
                  </w:r>
                  <w:proofErr w:type="gramEnd"/>
                  <w:r w:rsidRPr="006D56C2">
                    <w:rPr>
                      <w:rFonts w:asciiTheme="minorHAnsi" w:eastAsia="Times New Roman" w:hAnsiTheme="minorHAnsi" w:cs="Tahoma"/>
                      <w:color w:val="000000"/>
                      <w:sz w:val="24"/>
                      <w:szCs w:val="24"/>
                      <w:lang w:eastAsia="pt-BR"/>
                    </w:rPr>
                    <w:t>a) psicólogo(a).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w:t>
                  </w:r>
                  <w:r w:rsidR="000855C0" w:rsidRPr="006D56C2">
                    <w:rPr>
                      <w:rFonts w:asciiTheme="minorHAnsi" w:eastAsia="Times New Roman" w:hAnsiTheme="minorHAnsi" w:cs="Tahoma"/>
                      <w:color w:val="000000"/>
                      <w:sz w:val="24"/>
                      <w:szCs w:val="24"/>
                      <w:lang w:eastAsia="pt-BR"/>
                    </w:rPr>
                    <w:t>gem: 15 (AL).</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2"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5</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Afirmar a importância da atuação </w:t>
                  </w:r>
                  <w:r w:rsidRPr="006D56C2">
                    <w:rPr>
                      <w:rFonts w:asciiTheme="minorHAnsi" w:eastAsia="Times New Roman" w:hAnsiTheme="minorHAnsi" w:cs="Tahoma"/>
                      <w:b/>
                      <w:bCs/>
                      <w:color w:val="008000"/>
                      <w:sz w:val="24"/>
                      <w:szCs w:val="24"/>
                      <w:u w:val="single"/>
                      <w:lang w:eastAsia="pt-BR"/>
                    </w:rPr>
                    <w:t>da FENAPSI</w:t>
                  </w:r>
                  <w:r w:rsidRPr="006D56C2">
                    <w:rPr>
                      <w:rFonts w:asciiTheme="minorHAnsi" w:eastAsia="Times New Roman" w:hAnsiTheme="minorHAnsi" w:cs="Tahoma"/>
                      <w:color w:val="000000"/>
                      <w:sz w:val="24"/>
                      <w:szCs w:val="24"/>
                      <w:lang w:eastAsia="pt-BR"/>
                    </w:rPr>
                    <w:t>, dos sindicatos da categoria </w:t>
                  </w:r>
                  <w:r w:rsidRPr="006D56C2">
                    <w:rPr>
                      <w:rFonts w:asciiTheme="minorHAnsi" w:eastAsia="Times New Roman" w:hAnsiTheme="minorHAnsi" w:cs="Tahoma"/>
                      <w:b/>
                      <w:bCs/>
                      <w:color w:val="008000"/>
                      <w:sz w:val="24"/>
                      <w:szCs w:val="24"/>
                      <w:u w:val="single"/>
                      <w:lang w:eastAsia="pt-BR"/>
                    </w:rPr>
                    <w:t xml:space="preserve">colaborando com essas entidades </w:t>
                  </w:r>
                  <w:proofErr w:type="spellStart"/>
                  <w:r w:rsidRPr="006D56C2">
                    <w:rPr>
                      <w:rFonts w:asciiTheme="minorHAnsi" w:eastAsia="Times New Roman" w:hAnsiTheme="minorHAnsi" w:cs="Tahoma"/>
                      <w:b/>
                      <w:bCs/>
                      <w:color w:val="008000"/>
                      <w:sz w:val="24"/>
                      <w:szCs w:val="24"/>
                      <w:u w:val="single"/>
                      <w:lang w:eastAsia="pt-BR"/>
                    </w:rPr>
                    <w:t>para</w:t>
                  </w:r>
                  <w:r w:rsidRPr="006D56C2">
                    <w:rPr>
                      <w:rFonts w:asciiTheme="minorHAnsi" w:eastAsia="Times New Roman" w:hAnsiTheme="minorHAnsi" w:cs="Tahoma"/>
                      <w:b/>
                      <w:bCs/>
                      <w:strike/>
                      <w:color w:val="FF0000"/>
                      <w:sz w:val="24"/>
                      <w:szCs w:val="24"/>
                      <w:lang w:eastAsia="pt-BR"/>
                    </w:rPr>
                    <w:t>incentivando</w:t>
                  </w:r>
                  <w:proofErr w:type="spellEnd"/>
                  <w:r w:rsidRPr="006D56C2">
                    <w:rPr>
                      <w:rFonts w:asciiTheme="minorHAnsi" w:eastAsia="Times New Roman" w:hAnsiTheme="minorHAnsi" w:cs="Tahoma"/>
                      <w:color w:val="000000"/>
                      <w:sz w:val="24"/>
                      <w:szCs w:val="24"/>
                      <w:lang w:eastAsia="pt-BR"/>
                    </w:rPr>
                    <w:t> a criação de núcleos sindicais nos estados ainda não implantados, contribuindo para a luta da mesma.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w:t>
                  </w:r>
                  <w:r w:rsidR="000855C0" w:rsidRPr="006D56C2">
                    <w:rPr>
                      <w:rFonts w:asciiTheme="minorHAnsi" w:eastAsia="Times New Roman" w:hAnsiTheme="minorHAnsi" w:cs="Tahoma"/>
                      <w:color w:val="000000"/>
                      <w:sz w:val="24"/>
                      <w:szCs w:val="24"/>
                      <w:lang w:eastAsia="pt-BR"/>
                    </w:rPr>
                    <w:t>em: 18 (MT).</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3"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6</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Construir estratégias que favoreçam a aproximação do Sistema Conselhos de Psicologia, </w:t>
                  </w:r>
                  <w:r w:rsidRPr="006D56C2">
                    <w:rPr>
                      <w:rFonts w:asciiTheme="minorHAnsi" w:eastAsia="Times New Roman" w:hAnsiTheme="minorHAnsi" w:cs="Tahoma"/>
                      <w:b/>
                      <w:bCs/>
                      <w:color w:val="008000"/>
                      <w:sz w:val="24"/>
                      <w:szCs w:val="24"/>
                      <w:u w:val="single"/>
                      <w:lang w:eastAsia="pt-BR"/>
                    </w:rPr>
                    <w:t>com a FENAPSI, </w:t>
                  </w:r>
                  <w:r w:rsidRPr="006D56C2">
                    <w:rPr>
                      <w:rFonts w:asciiTheme="minorHAnsi" w:eastAsia="Times New Roman" w:hAnsiTheme="minorHAnsi" w:cs="Tahoma"/>
                      <w:color w:val="000000"/>
                      <w:sz w:val="24"/>
                      <w:szCs w:val="24"/>
                      <w:lang w:eastAsia="pt-BR"/>
                    </w:rPr>
                    <w:t>os Sindicatos da profissão e entidades do terceiro setor, centros comunitários, associações, com os cursos de Graduação em Psicologia das Universidades </w:t>
                  </w:r>
                  <w:r w:rsidRPr="006D56C2">
                    <w:rPr>
                      <w:rFonts w:asciiTheme="minorHAnsi" w:eastAsia="Times New Roman" w:hAnsiTheme="minorHAnsi" w:cs="Tahoma"/>
                      <w:b/>
                      <w:bCs/>
                      <w:color w:val="008000"/>
                      <w:sz w:val="24"/>
                      <w:szCs w:val="24"/>
                      <w:u w:val="single"/>
                      <w:lang w:eastAsia="pt-BR"/>
                    </w:rPr>
                    <w:t>junto com a ABEP</w:t>
                  </w:r>
                  <w:r w:rsidRPr="006D56C2">
                    <w:rPr>
                      <w:rFonts w:asciiTheme="minorHAnsi" w:eastAsia="Times New Roman" w:hAnsiTheme="minorHAnsi" w:cs="Tahoma"/>
                      <w:color w:val="000000"/>
                      <w:sz w:val="24"/>
                      <w:szCs w:val="24"/>
                      <w:lang w:eastAsia="pt-BR"/>
                    </w:rPr>
                    <w:t>, em um intercâmbio que possibilite aos estudantes a apropriação das legislações </w:t>
                  </w:r>
                  <w:r w:rsidRPr="006D56C2">
                    <w:rPr>
                      <w:rFonts w:asciiTheme="minorHAnsi" w:eastAsia="Times New Roman" w:hAnsiTheme="minorHAnsi" w:cs="Tahoma"/>
                      <w:b/>
                      <w:bCs/>
                      <w:color w:val="008000"/>
                      <w:sz w:val="24"/>
                      <w:szCs w:val="24"/>
                      <w:u w:val="single"/>
                      <w:lang w:eastAsia="pt-BR"/>
                    </w:rPr>
                    <w:t>relativas ao exercício profissional da Psicologia</w:t>
                  </w:r>
                  <w:r w:rsidRPr="006D56C2">
                    <w:rPr>
                      <w:rFonts w:asciiTheme="minorHAnsi" w:eastAsia="Times New Roman" w:hAnsiTheme="minorHAnsi" w:cs="Tahoma"/>
                      <w:color w:val="000000"/>
                      <w:sz w:val="24"/>
                      <w:szCs w:val="24"/>
                      <w:lang w:eastAsia="pt-BR"/>
                    </w:rPr>
                    <w:t> e propor uma agenda de visitas às agências de formação com questões da ética profissional, políticas públicas e outros temas da Psicologia como Ciência e Profissão e posicionamentos do Sistema Conselhos a partir das </w:t>
                  </w:r>
                  <w:r w:rsidRPr="006D56C2">
                    <w:rPr>
                      <w:rFonts w:asciiTheme="minorHAnsi" w:eastAsia="Times New Roman" w:hAnsiTheme="minorHAnsi" w:cs="Tahoma"/>
                      <w:b/>
                      <w:bCs/>
                      <w:strike/>
                      <w:color w:val="FF0000"/>
                      <w:sz w:val="24"/>
                      <w:szCs w:val="24"/>
                      <w:lang w:eastAsia="pt-BR"/>
                    </w:rPr>
                    <w:t>reuniões</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deliberações</w:t>
                  </w:r>
                  <w:r w:rsidRPr="006D56C2">
                    <w:rPr>
                      <w:rFonts w:asciiTheme="minorHAnsi" w:eastAsia="Times New Roman" w:hAnsiTheme="minorHAnsi" w:cs="Tahoma"/>
                      <w:color w:val="000000"/>
                      <w:sz w:val="24"/>
                      <w:szCs w:val="24"/>
                      <w:lang w:eastAsia="pt-BR"/>
                    </w:rPr>
                    <w:t> da APAF </w:t>
                  </w:r>
                  <w:r w:rsidRPr="006D56C2">
                    <w:rPr>
                      <w:rFonts w:asciiTheme="minorHAnsi" w:eastAsia="Times New Roman" w:hAnsiTheme="minorHAnsi" w:cs="Tahoma"/>
                      <w:b/>
                      <w:bCs/>
                      <w:color w:val="008000"/>
                      <w:sz w:val="24"/>
                      <w:szCs w:val="24"/>
                      <w:u w:val="single"/>
                      <w:lang w:eastAsia="pt-BR"/>
                    </w:rPr>
                    <w:t>e do CNP</w:t>
                  </w:r>
                  <w:r w:rsidRPr="006D56C2">
                    <w:rPr>
                      <w:rFonts w:asciiTheme="minorHAnsi" w:eastAsia="Times New Roman" w:hAnsiTheme="minorHAnsi" w:cs="Tahoma"/>
                      <w:color w:val="000000"/>
                      <w:sz w:val="24"/>
                      <w:szCs w:val="24"/>
                      <w:lang w:eastAsia="pt-BR"/>
                    </w:rPr>
                    <w:t>.</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05 (R</w:t>
                  </w:r>
                  <w:r w:rsidR="009672DA" w:rsidRPr="006D56C2">
                    <w:rPr>
                      <w:rFonts w:asciiTheme="minorHAnsi" w:eastAsia="Times New Roman" w:hAnsiTheme="minorHAnsi" w:cs="Tahoma"/>
                      <w:color w:val="000000"/>
                      <w:sz w:val="24"/>
                      <w:szCs w:val="24"/>
                      <w:lang w:eastAsia="pt-BR"/>
                    </w:rPr>
                    <w:t>J), 19 (SE), 14 (MS) e 16 (ES).</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4"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7</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Intensificar o diálogo, em parceria com a ABEP, do Sistema Conselhos com as instituições de ensino superior e demais agências formadoras.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18 (MT).</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5"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233111" w:rsidTr="004112BF">
        <w:trPr>
          <w:tblCellSpacing w:w="0" w:type="dxa"/>
        </w:trPr>
        <w:tc>
          <w:tcPr>
            <w:tcW w:w="0" w:type="auto"/>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9672DA" w:rsidRPr="00233111" w:rsidRDefault="009672DA"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233111">
              <w:rPr>
                <w:rFonts w:asciiTheme="minorHAnsi" w:eastAsia="Times New Roman" w:hAnsiTheme="minorHAnsi" w:cs="Tahoma"/>
                <w:b/>
                <w:bCs/>
                <w:color w:val="000000"/>
                <w:sz w:val="28"/>
                <w:szCs w:val="28"/>
                <w:lang w:eastAsia="pt-BR"/>
              </w:rPr>
              <w:lastRenderedPageBreak/>
              <w:t>1.11 Controle</w:t>
            </w:r>
            <w:proofErr w:type="gramEnd"/>
            <w:r w:rsidRPr="00233111">
              <w:rPr>
                <w:rFonts w:asciiTheme="minorHAnsi" w:eastAsia="Times New Roman" w:hAnsiTheme="minorHAnsi" w:cs="Tahoma"/>
                <w:b/>
                <w:bCs/>
                <w:color w:val="000000"/>
                <w:sz w:val="28"/>
                <w:szCs w:val="28"/>
                <w:lang w:eastAsia="pt-BR"/>
              </w:rPr>
              <w:t xml:space="preserve"> Socia</w:t>
            </w:r>
            <w:r w:rsidR="00B210E1">
              <w:rPr>
                <w:rFonts w:asciiTheme="minorHAnsi" w:eastAsia="Times New Roman" w:hAnsiTheme="minorHAnsi" w:cs="Tahoma"/>
                <w:b/>
                <w:bCs/>
                <w:color w:val="000000"/>
                <w:sz w:val="28"/>
                <w:szCs w:val="28"/>
                <w:lang w:eastAsia="pt-BR"/>
              </w:rPr>
              <w:t>l</w:t>
            </w: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lastRenderedPageBreak/>
              <w:t>1</w:t>
            </w:r>
            <w:proofErr w:type="gramEnd"/>
            <w:r w:rsidRPr="00CD499D">
              <w:rPr>
                <w:rFonts w:eastAsia="Times New Roman" w:cs="Tahoma"/>
                <w:b/>
                <w:bCs/>
                <w:color w:val="000000"/>
                <w:sz w:val="28"/>
                <w:szCs w:val="28"/>
                <w:lang w:eastAsia="pt-BR"/>
              </w:rPr>
              <w:t>)</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9672DA"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O Sistema Conselhos participe, articule e fomente </w:t>
                  </w:r>
                  <w:r w:rsidRPr="006D56C2">
                    <w:rPr>
                      <w:rFonts w:asciiTheme="minorHAnsi" w:eastAsia="Times New Roman" w:hAnsiTheme="minorHAnsi" w:cs="Tahoma"/>
                      <w:b/>
                      <w:bCs/>
                      <w:color w:val="008000"/>
                      <w:sz w:val="24"/>
                      <w:szCs w:val="24"/>
                      <w:u w:val="single"/>
                      <w:lang w:eastAsia="pt-BR"/>
                    </w:rPr>
                    <w:t>em diálogo permanente com o FENPB e demais entidades da psicologia </w:t>
                  </w:r>
                  <w:r w:rsidRPr="006D56C2">
                    <w:rPr>
                      <w:rFonts w:asciiTheme="minorHAnsi" w:eastAsia="Times New Roman" w:hAnsiTheme="minorHAnsi" w:cs="Tahoma"/>
                      <w:color w:val="000000"/>
                      <w:sz w:val="24"/>
                      <w:szCs w:val="24"/>
                      <w:lang w:eastAsia="pt-BR"/>
                    </w:rPr>
                    <w:t xml:space="preserve">a participação com a categoria no desenvolvimento de ações para ampliar a representatividade nos conselhos deliberativos, fóruns, comitês, conselhos consultivos e de defesa de direitos nos âmbitos nacional, estadual e municipal, para definição das diretrizes, elaboração de políticas, legislação, </w:t>
                  </w:r>
                  <w:proofErr w:type="gramStart"/>
                  <w:r w:rsidRPr="006D56C2">
                    <w:rPr>
                      <w:rFonts w:asciiTheme="minorHAnsi" w:eastAsia="Times New Roman" w:hAnsiTheme="minorHAnsi" w:cs="Tahoma"/>
                      <w:color w:val="000000"/>
                      <w:sz w:val="24"/>
                      <w:szCs w:val="24"/>
                      <w:lang w:eastAsia="pt-BR"/>
                    </w:rPr>
                    <w:t>implementação</w:t>
                  </w:r>
                  <w:proofErr w:type="gramEnd"/>
                  <w:r w:rsidRPr="006D56C2">
                    <w:rPr>
                      <w:rFonts w:asciiTheme="minorHAnsi" w:eastAsia="Times New Roman" w:hAnsiTheme="minorHAnsi" w:cs="Tahoma"/>
                      <w:color w:val="000000"/>
                      <w:sz w:val="24"/>
                      <w:szCs w:val="24"/>
                      <w:lang w:eastAsia="pt-BR"/>
                    </w:rPr>
                    <w:t>, execução e avaliação em</w:t>
                  </w:r>
                  <w:r w:rsidR="009672DA" w:rsidRPr="006D56C2">
                    <w:rPr>
                      <w:rFonts w:asciiTheme="minorHAnsi" w:eastAsia="Times New Roman" w:hAnsiTheme="minorHAnsi" w:cs="Tahoma"/>
                      <w:color w:val="000000"/>
                      <w:sz w:val="24"/>
                      <w:szCs w:val="24"/>
                      <w:lang w:eastAsia="pt-BR"/>
                    </w:rPr>
                    <w:t xml:space="preserve"> diferentes políticas públicas.</w:t>
                  </w:r>
                </w:p>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br/>
                    <w:t>Origem: 17 (RN), 21 (PI), 06 (SP), 14 (MS), 11 (CE), 07 (RS), 02 (PE), 23 (TO),</w:t>
                  </w:r>
                  <w:r w:rsidR="009672DA" w:rsidRPr="006D56C2">
                    <w:rPr>
                      <w:rFonts w:asciiTheme="minorHAnsi" w:eastAsia="Times New Roman" w:hAnsiTheme="minorHAnsi" w:cs="Tahoma"/>
                      <w:color w:val="000000"/>
                      <w:sz w:val="24"/>
                      <w:szCs w:val="24"/>
                      <w:lang w:eastAsia="pt-BR"/>
                    </w:rPr>
                    <w:t xml:space="preserve"> 01 (DF), 13 (PB) e 10 (PA/AP).</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6"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9672DA"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Garantir a articulação do Sistema Conselhos </w:t>
                  </w:r>
                  <w:r w:rsidRPr="006D56C2">
                    <w:rPr>
                      <w:rFonts w:asciiTheme="minorHAnsi" w:eastAsia="Times New Roman" w:hAnsiTheme="minorHAnsi" w:cs="Tahoma"/>
                      <w:b/>
                      <w:bCs/>
                      <w:color w:val="008000"/>
                      <w:sz w:val="24"/>
                      <w:szCs w:val="24"/>
                      <w:u w:val="single"/>
                      <w:lang w:eastAsia="pt-BR"/>
                    </w:rPr>
                    <w:t>em diálogo permanente com o FENPB e demais entidades da psicologia, </w:t>
                  </w:r>
                  <w:r w:rsidRPr="006D56C2">
                    <w:rPr>
                      <w:rFonts w:asciiTheme="minorHAnsi" w:eastAsia="Times New Roman" w:hAnsiTheme="minorHAnsi" w:cs="Tahoma"/>
                      <w:color w:val="000000"/>
                      <w:sz w:val="24"/>
                      <w:szCs w:val="24"/>
                      <w:lang w:eastAsia="pt-BR"/>
                    </w:rPr>
                    <w:t>com instâncias governamentais e órgãos de controle social nas diversas políticas públicas, para defesa de direitos das populações vulneráveis tais como idosos, mulheres vítimas de violência, população carcerária, policiais militares, população em situação de rua, população LGBT, população Negra, crianças e adolescentes vítimas de violência e exploração sexual, populações Indígenas, Quilombolas, Ribeirinhas, Ciganas e comunidades tradicionais de Terreiros</w:t>
                  </w:r>
                  <w:r w:rsidRPr="006D56C2">
                    <w:rPr>
                      <w:rFonts w:asciiTheme="minorHAnsi" w:eastAsia="Times New Roman" w:hAnsiTheme="minorHAnsi" w:cs="Tahoma"/>
                      <w:b/>
                      <w:bCs/>
                      <w:color w:val="008000"/>
                      <w:sz w:val="24"/>
                      <w:szCs w:val="24"/>
                      <w:u w:val="single"/>
                      <w:lang w:eastAsia="pt-BR"/>
                    </w:rPr>
                    <w:t>, entre outras.</w:t>
                  </w:r>
                </w:p>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color w:val="008000"/>
                      <w:sz w:val="24"/>
                      <w:szCs w:val="24"/>
                      <w:u w:val="single"/>
                      <w:lang w:eastAsia="pt-BR"/>
                    </w:rPr>
                    <w:br/>
                  </w:r>
                  <w:r w:rsidRPr="006D56C2">
                    <w:rPr>
                      <w:rFonts w:asciiTheme="minorHAnsi" w:eastAsia="Times New Roman" w:hAnsiTheme="minorHAnsi" w:cs="Tahoma"/>
                      <w:color w:val="000000"/>
                      <w:sz w:val="24"/>
                      <w:szCs w:val="24"/>
                      <w:lang w:eastAsia="pt-BR"/>
                    </w:rPr>
                    <w:t>Origem: 02 (PE) e 20 (AM/AC/RR/R</w:t>
                  </w:r>
                  <w:r w:rsidR="009672DA" w:rsidRPr="006D56C2">
                    <w:rPr>
                      <w:rFonts w:asciiTheme="minorHAnsi" w:eastAsia="Times New Roman" w:hAnsiTheme="minorHAnsi" w:cs="Tahoma"/>
                      <w:color w:val="000000"/>
                      <w:sz w:val="24"/>
                      <w:szCs w:val="24"/>
                      <w:lang w:eastAsia="pt-BR"/>
                    </w:rPr>
                    <w:t>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7"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9672DA"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Fomentar por meio do Sistema Conselhos </w:t>
                  </w:r>
                  <w:r w:rsidRPr="006D56C2">
                    <w:rPr>
                      <w:rFonts w:asciiTheme="minorHAnsi" w:eastAsia="Times New Roman" w:hAnsiTheme="minorHAnsi" w:cs="Tahoma"/>
                      <w:b/>
                      <w:bCs/>
                      <w:color w:val="008000"/>
                      <w:sz w:val="24"/>
                      <w:szCs w:val="24"/>
                      <w:u w:val="single"/>
                      <w:lang w:eastAsia="pt-BR"/>
                    </w:rPr>
                    <w:t>em diálogo permanente com o FENPB e demais entidades da psicologia</w:t>
                  </w:r>
                  <w:r w:rsidRPr="006D56C2">
                    <w:rPr>
                      <w:rFonts w:asciiTheme="minorHAnsi" w:eastAsia="Times New Roman" w:hAnsiTheme="minorHAnsi" w:cs="Tahoma"/>
                      <w:color w:val="000000"/>
                      <w:sz w:val="24"/>
                      <w:szCs w:val="24"/>
                      <w:lang w:eastAsia="pt-BR"/>
                    </w:rPr>
                    <w:t xml:space="preserve">, projetos e programas para incentivar a participação e formação permanente de </w:t>
                  </w:r>
                  <w:proofErr w:type="gramStart"/>
                  <w:r w:rsidRPr="006D56C2">
                    <w:rPr>
                      <w:rFonts w:asciiTheme="minorHAnsi" w:eastAsia="Times New Roman" w:hAnsiTheme="minorHAnsi" w:cs="Tahoma"/>
                      <w:color w:val="000000"/>
                      <w:sz w:val="24"/>
                      <w:szCs w:val="24"/>
                      <w:lang w:eastAsia="pt-BR"/>
                    </w:rPr>
                    <w:t>psicólogas(</w:t>
                  </w:r>
                  <w:proofErr w:type="gramEnd"/>
                  <w:r w:rsidRPr="006D56C2">
                    <w:rPr>
                      <w:rFonts w:asciiTheme="minorHAnsi" w:eastAsia="Times New Roman" w:hAnsiTheme="minorHAnsi" w:cs="Tahoma"/>
                      <w:color w:val="000000"/>
                      <w:sz w:val="24"/>
                      <w:szCs w:val="24"/>
                      <w:lang w:eastAsia="pt-BR"/>
                    </w:rPr>
                    <w:t>os) </w:t>
                  </w:r>
                  <w:r w:rsidRPr="006D56C2">
                    <w:rPr>
                      <w:rFonts w:asciiTheme="minorHAnsi" w:eastAsia="Times New Roman" w:hAnsiTheme="minorHAnsi" w:cs="Tahoma"/>
                      <w:b/>
                      <w:bCs/>
                      <w:color w:val="008000"/>
                      <w:sz w:val="24"/>
                      <w:szCs w:val="24"/>
                      <w:u w:val="single"/>
                      <w:lang w:eastAsia="pt-BR"/>
                    </w:rPr>
                    <w:t>para atuação </w:t>
                  </w:r>
                  <w:r w:rsidRPr="006D56C2">
                    <w:rPr>
                      <w:rFonts w:asciiTheme="minorHAnsi" w:eastAsia="Times New Roman" w:hAnsiTheme="minorHAnsi" w:cs="Tahoma"/>
                      <w:color w:val="000000"/>
                      <w:sz w:val="24"/>
                      <w:szCs w:val="24"/>
                      <w:lang w:eastAsia="pt-BR"/>
                    </w:rPr>
                    <w:t>no</w:t>
                  </w:r>
                  <w:r w:rsidR="009672DA" w:rsidRPr="006D56C2">
                    <w:rPr>
                      <w:rFonts w:asciiTheme="minorHAnsi" w:eastAsia="Times New Roman" w:hAnsiTheme="minorHAnsi" w:cs="Tahoma"/>
                      <w:color w:val="000000"/>
                      <w:sz w:val="24"/>
                      <w:szCs w:val="24"/>
                      <w:lang w:eastAsia="pt-BR"/>
                    </w:rPr>
                    <w:t>s espaços de controle social.</w:t>
                  </w:r>
                </w:p>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br/>
                    <w:t>Origem: 14 (M</w:t>
                  </w:r>
                  <w:r w:rsidR="009672DA" w:rsidRPr="006D56C2">
                    <w:rPr>
                      <w:rFonts w:asciiTheme="minorHAnsi" w:eastAsia="Times New Roman" w:hAnsiTheme="minorHAnsi" w:cs="Tahoma"/>
                      <w:color w:val="000000"/>
                      <w:sz w:val="24"/>
                      <w:szCs w:val="24"/>
                      <w:lang w:eastAsia="pt-BR"/>
                    </w:rPr>
                    <w:t>S), 11 (CE), 18 (MT) e 12 (SC).</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8"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233111" w:rsidTr="004112BF">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lastRenderedPageBreak/>
              <w:t>4</w:t>
            </w:r>
            <w:proofErr w:type="gramEnd"/>
            <w:r w:rsidRPr="00CD499D">
              <w:rPr>
                <w:rFonts w:eastAsia="Times New Roman" w:cs="Tahoma"/>
                <w:b/>
                <w:bCs/>
                <w:color w:val="000000"/>
                <w:sz w:val="28"/>
                <w:szCs w:val="28"/>
                <w:lang w:eastAsia="pt-BR"/>
              </w:rPr>
              <w:t>)</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lastRenderedPageBreak/>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color w:val="008000"/>
                      <w:sz w:val="24"/>
                      <w:szCs w:val="24"/>
                      <w:u w:val="single"/>
                      <w:lang w:eastAsia="pt-BR"/>
                    </w:rPr>
                    <w:t xml:space="preserve">Em conjunto com a </w:t>
                  </w:r>
                  <w:proofErr w:type="spellStart"/>
                  <w:r w:rsidRPr="006D56C2">
                    <w:rPr>
                      <w:rFonts w:asciiTheme="minorHAnsi" w:eastAsia="Times New Roman" w:hAnsiTheme="minorHAnsi" w:cs="Tahoma"/>
                      <w:b/>
                      <w:bCs/>
                      <w:color w:val="008000"/>
                      <w:sz w:val="24"/>
                      <w:szCs w:val="24"/>
                      <w:u w:val="single"/>
                      <w:lang w:eastAsia="pt-BR"/>
                    </w:rPr>
                    <w:t>Fenapsi</w:t>
                  </w:r>
                  <w:proofErr w:type="spellEnd"/>
                  <w:r w:rsidRPr="006D56C2">
                    <w:rPr>
                      <w:rFonts w:asciiTheme="minorHAnsi" w:eastAsia="Times New Roman" w:hAnsiTheme="minorHAnsi" w:cs="Tahoma"/>
                      <w:b/>
                      <w:bCs/>
                      <w:color w:val="008000"/>
                      <w:sz w:val="24"/>
                      <w:szCs w:val="24"/>
                      <w:u w:val="single"/>
                      <w:lang w:eastAsia="pt-BR"/>
                    </w:rPr>
                    <w:t xml:space="preserve"> e Sindicatos de Psicólogos, o Sistema Conselhos deve buscar </w:t>
                  </w:r>
                  <w:r w:rsidRPr="006D56C2">
                    <w:rPr>
                      <w:rFonts w:asciiTheme="minorHAnsi" w:eastAsia="Times New Roman" w:hAnsiTheme="minorHAnsi" w:cs="Tahoma"/>
                      <w:b/>
                      <w:bCs/>
                      <w:strike/>
                      <w:color w:val="FF0000"/>
                      <w:sz w:val="24"/>
                      <w:szCs w:val="24"/>
                      <w:lang w:eastAsia="pt-BR"/>
                    </w:rPr>
                    <w:t>Articular</w:t>
                  </w:r>
                  <w:r w:rsidRPr="006D56C2">
                    <w:rPr>
                      <w:rFonts w:asciiTheme="minorHAnsi" w:eastAsia="Times New Roman" w:hAnsiTheme="minorHAnsi" w:cs="Tahoma"/>
                      <w:color w:val="000000"/>
                      <w:sz w:val="24"/>
                      <w:szCs w:val="24"/>
                      <w:lang w:eastAsia="pt-BR"/>
                    </w:rPr>
                    <w:t> junto às gestões das políticas públicas, nas várias esferas de governo, para que seja </w:t>
                  </w:r>
                  <w:r w:rsidRPr="006D56C2">
                    <w:rPr>
                      <w:rFonts w:asciiTheme="minorHAnsi" w:eastAsia="Times New Roman" w:hAnsiTheme="minorHAnsi" w:cs="Tahoma"/>
                      <w:b/>
                      <w:bCs/>
                      <w:color w:val="008000"/>
                      <w:sz w:val="24"/>
                      <w:szCs w:val="24"/>
                      <w:u w:val="single"/>
                      <w:lang w:eastAsia="pt-BR"/>
                    </w:rPr>
                    <w:t>articulada a participação do profissional psicólogo no controle social, buscando liberá-los de carga horária de trabalho para essa participação. </w:t>
                  </w:r>
                  <w:r w:rsidRPr="006D56C2">
                    <w:rPr>
                      <w:rFonts w:asciiTheme="minorHAnsi" w:eastAsia="Times New Roman" w:hAnsiTheme="minorHAnsi" w:cs="Tahoma"/>
                      <w:b/>
                      <w:bCs/>
                      <w:strike/>
                      <w:color w:val="FF0000"/>
                      <w:sz w:val="24"/>
                      <w:szCs w:val="24"/>
                      <w:lang w:eastAsia="pt-BR"/>
                    </w:rPr>
                    <w:t xml:space="preserve">garantido </w:t>
                  </w:r>
                  <w:proofErr w:type="gramStart"/>
                  <w:r w:rsidRPr="006D56C2">
                    <w:rPr>
                      <w:rFonts w:asciiTheme="minorHAnsi" w:eastAsia="Times New Roman" w:hAnsiTheme="minorHAnsi" w:cs="Tahoma"/>
                      <w:b/>
                      <w:bCs/>
                      <w:strike/>
                      <w:color w:val="FF0000"/>
                      <w:sz w:val="24"/>
                      <w:szCs w:val="24"/>
                      <w:lang w:eastAsia="pt-BR"/>
                    </w:rPr>
                    <w:t>à(</w:t>
                  </w:r>
                  <w:proofErr w:type="gramEnd"/>
                  <w:r w:rsidRPr="006D56C2">
                    <w:rPr>
                      <w:rFonts w:asciiTheme="minorHAnsi" w:eastAsia="Times New Roman" w:hAnsiTheme="minorHAnsi" w:cs="Tahoma"/>
                      <w:b/>
                      <w:bCs/>
                      <w:strike/>
                      <w:color w:val="FF0000"/>
                      <w:sz w:val="24"/>
                      <w:szCs w:val="24"/>
                      <w:lang w:eastAsia="pt-BR"/>
                    </w:rPr>
                    <w:t>ao) profissional da Psicologia tempo dentro da jornada de trabalho ou liberação da jornada para estudo e representação política em espaços de controle social.</w:t>
                  </w:r>
                  <w:r w:rsidR="009672DA" w:rsidRPr="006D56C2">
                    <w:rPr>
                      <w:rFonts w:asciiTheme="minorHAnsi" w:eastAsia="Times New Roman" w:hAnsiTheme="minorHAnsi" w:cs="Tahoma"/>
                      <w:color w:val="000000"/>
                      <w:sz w:val="24"/>
                      <w:szCs w:val="24"/>
                      <w:lang w:eastAsia="pt-BR"/>
                    </w:rPr>
                    <w:br/>
                  </w:r>
                  <w:r w:rsidR="009672DA" w:rsidRPr="006D56C2">
                    <w:rPr>
                      <w:rFonts w:asciiTheme="minorHAnsi" w:eastAsia="Times New Roman" w:hAnsiTheme="minorHAnsi" w:cs="Tahoma"/>
                      <w:color w:val="000000"/>
                      <w:sz w:val="24"/>
                      <w:szCs w:val="24"/>
                      <w:lang w:eastAsia="pt-BR"/>
                    </w:rPr>
                    <w:br/>
                    <w:t>Origem: 10 (PA/AP)</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69"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233111" w:rsidTr="004112BF">
        <w:trPr>
          <w:tblCellSpacing w:w="0" w:type="dxa"/>
        </w:trPr>
        <w:tc>
          <w:tcPr>
            <w:tcW w:w="0" w:type="auto"/>
            <w:tcBorders>
              <w:top w:val="nil"/>
              <w:left w:val="nil"/>
              <w:bottom w:val="nil"/>
              <w:right w:val="nil"/>
            </w:tcBorders>
            <w:shd w:val="clear" w:color="auto" w:fill="FFFFFF"/>
            <w:vAlign w:val="center"/>
            <w:hideMark/>
          </w:tcPr>
          <w:p w:rsidR="004112BF" w:rsidRPr="00233111" w:rsidRDefault="004112BF"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233111">
              <w:rPr>
                <w:rFonts w:asciiTheme="minorHAnsi" w:eastAsia="Times New Roman" w:hAnsiTheme="minorHAnsi" w:cs="Tahoma"/>
                <w:b/>
                <w:bCs/>
                <w:color w:val="000000"/>
                <w:sz w:val="28"/>
                <w:szCs w:val="28"/>
                <w:lang w:eastAsia="pt-BR"/>
              </w:rPr>
              <w:t>1.12 Gestão</w:t>
            </w:r>
            <w:proofErr w:type="gramEnd"/>
            <w:r w:rsidRPr="00233111">
              <w:rPr>
                <w:rFonts w:asciiTheme="minorHAnsi" w:eastAsia="Times New Roman" w:hAnsiTheme="minorHAnsi" w:cs="Tahoma"/>
                <w:b/>
                <w:bCs/>
                <w:color w:val="000000"/>
                <w:sz w:val="28"/>
                <w:szCs w:val="28"/>
                <w:lang w:eastAsia="pt-BR"/>
              </w:rPr>
              <w:t xml:space="preserve"> Interna do Sistema Conselhos</w:t>
            </w: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Criar grupos de trabalhos nacionais nas seguintes temáticas: Psicologia e Povos Indígenas e Quilombolas, Emergências e Desastres, Relações Raciais, Psicologia e Populações Campos e das Florestas.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10 (PA/AP) e 09 (GO).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0"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9672DA" w:rsidRPr="006D56C2" w:rsidRDefault="009672DA"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Instituir um programa de combate ao racismo institucional de forma sistemática no Sistema Conselhos.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03 (BA).</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1"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9672DA"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Instituir em todo o Sistema Conselhos, Comiss</w:t>
                  </w:r>
                  <w:r w:rsidRPr="006D56C2">
                    <w:rPr>
                      <w:rFonts w:asciiTheme="minorHAnsi" w:eastAsia="Times New Roman" w:hAnsiTheme="minorHAnsi" w:cs="Tahoma"/>
                      <w:strike/>
                      <w:color w:val="FF0000"/>
                      <w:sz w:val="24"/>
                      <w:szCs w:val="24"/>
                      <w:lang w:eastAsia="pt-BR"/>
                    </w:rPr>
                    <w:t>ão</w:t>
                  </w:r>
                  <w:r w:rsidRPr="006D56C2">
                    <w:rPr>
                      <w:rFonts w:asciiTheme="minorHAnsi" w:eastAsia="Times New Roman" w:hAnsiTheme="minorHAnsi" w:cs="Tahoma"/>
                      <w:strike/>
                      <w:color w:val="008000"/>
                      <w:sz w:val="24"/>
                      <w:szCs w:val="24"/>
                      <w:lang w:eastAsia="pt-BR"/>
                    </w:rPr>
                    <w:t> </w:t>
                  </w:r>
                  <w:proofErr w:type="spellStart"/>
                  <w:r w:rsidRPr="006D56C2">
                    <w:rPr>
                      <w:rFonts w:asciiTheme="minorHAnsi" w:eastAsia="Times New Roman" w:hAnsiTheme="minorHAnsi" w:cs="Tahoma"/>
                      <w:b/>
                      <w:bCs/>
                      <w:color w:val="008000"/>
                      <w:sz w:val="24"/>
                      <w:szCs w:val="24"/>
                      <w:u w:val="single"/>
                      <w:lang w:eastAsia="pt-BR"/>
                    </w:rPr>
                    <w:t>ões</w:t>
                  </w:r>
                  <w:proofErr w:type="spellEnd"/>
                  <w:r w:rsidRPr="006D56C2">
                    <w:rPr>
                      <w:rFonts w:asciiTheme="minorHAnsi" w:eastAsia="Times New Roman" w:hAnsiTheme="minorHAnsi" w:cs="Tahoma"/>
                      <w:color w:val="000000"/>
                      <w:sz w:val="24"/>
                      <w:szCs w:val="24"/>
                      <w:lang w:eastAsia="pt-BR"/>
                    </w:rPr>
                    <w:t> Permanentes de Psicologia na Assistência Social, </w:t>
                  </w:r>
                  <w:r w:rsidRPr="006D56C2">
                    <w:rPr>
                      <w:rFonts w:asciiTheme="minorHAnsi" w:eastAsia="Times New Roman" w:hAnsiTheme="minorHAnsi" w:cs="Tahoma"/>
                      <w:b/>
                      <w:bCs/>
                      <w:color w:val="008000"/>
                      <w:sz w:val="24"/>
                      <w:szCs w:val="24"/>
                      <w:u w:val="single"/>
                      <w:lang w:eastAsia="pt-BR"/>
                    </w:rPr>
                    <w:t>Psicologia na </w:t>
                  </w:r>
                  <w:r w:rsidRPr="006D56C2">
                    <w:rPr>
                      <w:rFonts w:asciiTheme="minorHAnsi" w:eastAsia="Times New Roman" w:hAnsiTheme="minorHAnsi" w:cs="Tahoma"/>
                      <w:color w:val="000000"/>
                      <w:sz w:val="24"/>
                      <w:szCs w:val="24"/>
                      <w:lang w:eastAsia="pt-BR"/>
                    </w:rPr>
                    <w:t>Saúde </w:t>
                  </w:r>
                  <w:r w:rsidRPr="006D56C2">
                    <w:rPr>
                      <w:rFonts w:asciiTheme="minorHAnsi" w:eastAsia="Times New Roman" w:hAnsiTheme="minorHAnsi" w:cs="Tahoma"/>
                      <w:b/>
                      <w:bCs/>
                      <w:color w:val="008000"/>
                      <w:sz w:val="24"/>
                      <w:szCs w:val="24"/>
                      <w:u w:val="single"/>
                      <w:lang w:eastAsia="pt-BR"/>
                    </w:rPr>
                    <w:t>e Psicologia na Educação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 xml:space="preserve">no campo da </w:t>
                  </w:r>
                  <w:proofErr w:type="gramStart"/>
                  <w:r w:rsidRPr="006D56C2">
                    <w:rPr>
                      <w:rFonts w:asciiTheme="minorHAnsi" w:eastAsia="Times New Roman" w:hAnsiTheme="minorHAnsi" w:cs="Tahoma"/>
                      <w:b/>
                      <w:bCs/>
                      <w:strike/>
                      <w:color w:val="FF0000"/>
                      <w:sz w:val="24"/>
                      <w:szCs w:val="24"/>
                      <w:lang w:eastAsia="pt-BR"/>
                    </w:rPr>
                    <w:t>saúde</w:t>
                  </w:r>
                  <w:proofErr w:type="gramEnd"/>
                </w:p>
                <w:p w:rsidR="004112BF" w:rsidRPr="006D56C2" w:rsidRDefault="009672DA"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br/>
                    <w:t>Origem: 15 (AL) e 09 (GO).</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b/>
                      <w:bCs/>
                      <w:color w:val="000000"/>
                      <w:sz w:val="24"/>
                      <w:szCs w:val="24"/>
                      <w:shd w:val="clear" w:color="auto" w:fill="FFFFFF"/>
                      <w:lang w:eastAsia="pt-BR"/>
                    </w:rPr>
                    <w:t>Responsável: </w:t>
                  </w:r>
                  <w:r w:rsidR="004112BF" w:rsidRPr="006D56C2">
                    <w:rPr>
                      <w:rFonts w:asciiTheme="minorHAnsi" w:eastAsia="Times New Roman" w:hAnsiTheme="minorHAnsi" w:cs="Tahoma"/>
                      <w:color w:val="000000"/>
                      <w:sz w:val="24"/>
                      <w:szCs w:val="24"/>
                      <w:lang w:eastAsia="pt-BR"/>
                    </w:rPr>
                    <w:t xml:space="preserve">Verônica Duarte - Eixo </w:t>
                  </w:r>
                  <w:proofErr w:type="gramStart"/>
                  <w:r w:rsidR="004112BF" w:rsidRPr="006D56C2">
                    <w:rPr>
                      <w:rFonts w:asciiTheme="minorHAnsi" w:eastAsia="Times New Roman" w:hAnsiTheme="minorHAnsi" w:cs="Tahoma"/>
                      <w:color w:val="000000"/>
                      <w:sz w:val="24"/>
                      <w:szCs w:val="24"/>
                      <w:lang w:eastAsia="pt-BR"/>
                    </w:rPr>
                    <w:t>1</w:t>
                  </w:r>
                  <w:proofErr w:type="gramEnd"/>
                  <w:r w:rsidR="004112BF" w:rsidRPr="006D56C2">
                    <w:rPr>
                      <w:rFonts w:asciiTheme="minorHAnsi" w:eastAsia="Times New Roman" w:hAnsiTheme="minorHAnsi" w:cs="Tahoma"/>
                      <w:color w:val="000000"/>
                      <w:sz w:val="24"/>
                      <w:szCs w:val="24"/>
                      <w:lang w:eastAsia="pt-BR"/>
                    </w:rPr>
                    <w:t xml:space="preserve"> </w:t>
                  </w:r>
                  <w:proofErr w:type="spellStart"/>
                  <w:r w:rsidR="004112BF" w:rsidRPr="006D56C2">
                    <w:rPr>
                      <w:rFonts w:asciiTheme="minorHAnsi" w:eastAsia="Times New Roman" w:hAnsiTheme="minorHAnsi" w:cs="Tahoma"/>
                      <w:color w:val="000000"/>
                      <w:sz w:val="24"/>
                      <w:szCs w:val="24"/>
                      <w:lang w:eastAsia="pt-BR"/>
                    </w:rPr>
                    <w:t>Gt</w:t>
                  </w:r>
                  <w:proofErr w:type="spellEnd"/>
                  <w:r w:rsidR="004112BF"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2"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lastRenderedPageBreak/>
              <w:t>4</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lastRenderedPageBreak/>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9672DA"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Sistema Conselhos recomende as comissões de Direitos Humanos, a criação de grupos de trabalho sobre as temáticas: Violência contra a mulher, </w:t>
                  </w:r>
                  <w:r w:rsidRPr="006D56C2">
                    <w:rPr>
                      <w:rFonts w:asciiTheme="minorHAnsi" w:eastAsia="Times New Roman" w:hAnsiTheme="minorHAnsi" w:cs="Tahoma"/>
                      <w:b/>
                      <w:bCs/>
                      <w:color w:val="008000"/>
                      <w:sz w:val="24"/>
                      <w:szCs w:val="24"/>
                      <w:u w:val="single"/>
                      <w:lang w:eastAsia="pt-BR"/>
                    </w:rPr>
                    <w:t>crianças e </w:t>
                  </w:r>
                  <w:r w:rsidRPr="006D56C2">
                    <w:rPr>
                      <w:rFonts w:asciiTheme="minorHAnsi" w:eastAsia="Times New Roman" w:hAnsiTheme="minorHAnsi" w:cs="Tahoma"/>
                      <w:color w:val="000000"/>
                      <w:sz w:val="24"/>
                      <w:szCs w:val="24"/>
                      <w:lang w:eastAsia="pt-BR"/>
                    </w:rPr>
                    <w:t> adolescentes em situação de vulnerabilidade social, </w:t>
                  </w:r>
                  <w:r w:rsidRPr="006D56C2">
                    <w:rPr>
                      <w:rFonts w:asciiTheme="minorHAnsi" w:eastAsia="Times New Roman" w:hAnsiTheme="minorHAnsi" w:cs="Tahoma"/>
                      <w:b/>
                      <w:bCs/>
                      <w:strike/>
                      <w:color w:val="FF0000"/>
                      <w:sz w:val="24"/>
                      <w:szCs w:val="24"/>
                      <w:lang w:eastAsia="pt-BR"/>
                    </w:rPr>
                    <w:t xml:space="preserve">relações de </w:t>
                  </w:r>
                  <w:proofErr w:type="spellStart"/>
                  <w:r w:rsidRPr="006D56C2">
                    <w:rPr>
                      <w:rFonts w:asciiTheme="minorHAnsi" w:eastAsia="Times New Roman" w:hAnsiTheme="minorHAnsi" w:cs="Tahoma"/>
                      <w:b/>
                      <w:bCs/>
                      <w:strike/>
                      <w:color w:val="FF0000"/>
                      <w:sz w:val="24"/>
                      <w:szCs w:val="24"/>
                      <w:lang w:eastAsia="pt-BR"/>
                    </w:rPr>
                    <w:t>genero</w:t>
                  </w:r>
                  <w:proofErr w:type="spellEnd"/>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questões de gênero e sexualidade, direitos</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 xml:space="preserve">sexuais e reprodutivos, </w:t>
                  </w:r>
                  <w:proofErr w:type="gramStart"/>
                  <w:r w:rsidRPr="006D56C2">
                    <w:rPr>
                      <w:rFonts w:asciiTheme="minorHAnsi" w:eastAsia="Times New Roman" w:hAnsiTheme="minorHAnsi" w:cs="Tahoma"/>
                      <w:b/>
                      <w:bCs/>
                      <w:color w:val="008000"/>
                      <w:sz w:val="24"/>
                      <w:szCs w:val="24"/>
                      <w:u w:val="single"/>
                      <w:lang w:eastAsia="pt-BR"/>
                    </w:rPr>
                    <w:t>abuso</w:t>
                  </w:r>
                  <w:proofErr w:type="gramEnd"/>
                  <w:r w:rsidRPr="006D56C2">
                    <w:rPr>
                      <w:rFonts w:asciiTheme="minorHAnsi" w:eastAsia="Times New Roman" w:hAnsiTheme="minorHAnsi" w:cs="Tahoma"/>
                      <w:b/>
                      <w:bCs/>
                      <w:color w:val="008000"/>
                      <w:sz w:val="24"/>
                      <w:szCs w:val="24"/>
                      <w:u w:val="single"/>
                      <w:lang w:eastAsia="pt-BR"/>
                    </w:rPr>
                    <w:t xml:space="preserve"> de álcool e outras drogas e políticas </w:t>
                  </w:r>
                  <w:proofErr w:type="spellStart"/>
                  <w:r w:rsidRPr="006D56C2">
                    <w:rPr>
                      <w:rFonts w:asciiTheme="minorHAnsi" w:eastAsia="Times New Roman" w:hAnsiTheme="minorHAnsi" w:cs="Tahoma"/>
                      <w:b/>
                      <w:bCs/>
                      <w:color w:val="008000"/>
                      <w:sz w:val="24"/>
                      <w:szCs w:val="24"/>
                      <w:u w:val="single"/>
                      <w:lang w:eastAsia="pt-BR"/>
                    </w:rPr>
                    <w:t>antiproibicionistas</w:t>
                  </w:r>
                  <w:proofErr w:type="spellEnd"/>
                  <w:r w:rsidRPr="006D56C2">
                    <w:rPr>
                      <w:rFonts w:asciiTheme="minorHAnsi" w:eastAsia="Times New Roman" w:hAnsiTheme="minorHAnsi" w:cs="Tahoma"/>
                      <w:b/>
                      <w:bCs/>
                      <w:color w:val="008000"/>
                      <w:sz w:val="24"/>
                      <w:szCs w:val="24"/>
                      <w:u w:val="single"/>
                      <w:lang w:eastAsia="pt-BR"/>
                    </w:rPr>
                    <w:t>, segurança pública, vítimas de desastres  </w:t>
                  </w:r>
                  <w:r w:rsidRPr="006D56C2">
                    <w:rPr>
                      <w:rFonts w:asciiTheme="minorHAnsi" w:eastAsia="Times New Roman" w:hAnsiTheme="minorHAnsi" w:cs="Tahoma"/>
                      <w:color w:val="000000"/>
                      <w:sz w:val="24"/>
                      <w:szCs w:val="24"/>
                      <w:lang w:eastAsia="pt-BR"/>
                    </w:rPr>
                    <w:t>e enfrentamento a</w:t>
                  </w:r>
                  <w:r w:rsidR="009672DA" w:rsidRPr="006D56C2">
                    <w:rPr>
                      <w:rFonts w:asciiTheme="minorHAnsi" w:eastAsia="Times New Roman" w:hAnsiTheme="minorHAnsi" w:cs="Tahoma"/>
                      <w:color w:val="000000"/>
                      <w:sz w:val="24"/>
                      <w:szCs w:val="24"/>
                      <w:lang w:eastAsia="pt-BR"/>
                    </w:rPr>
                    <w:t>o racismo de forma transversal.</w:t>
                  </w:r>
                </w:p>
                <w:p w:rsidR="004112BF" w:rsidRPr="006D56C2" w:rsidRDefault="009672DA"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br/>
                    <w:t>Origem: 02 (PE) e 07 (RS).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b/>
                      <w:bCs/>
                      <w:color w:val="000000"/>
                      <w:sz w:val="24"/>
                      <w:szCs w:val="24"/>
                      <w:shd w:val="clear" w:color="auto" w:fill="FFFFFF"/>
                      <w:lang w:eastAsia="pt-BR"/>
                    </w:rPr>
                    <w:t>Responsável: </w:t>
                  </w:r>
                  <w:r w:rsidR="004112BF" w:rsidRPr="006D56C2">
                    <w:rPr>
                      <w:rFonts w:asciiTheme="minorHAnsi" w:eastAsia="Times New Roman" w:hAnsiTheme="minorHAnsi" w:cs="Tahoma"/>
                      <w:color w:val="000000"/>
                      <w:sz w:val="24"/>
                      <w:szCs w:val="24"/>
                      <w:lang w:eastAsia="pt-BR"/>
                    </w:rPr>
                    <w:t xml:space="preserve">Verônica Duarte - Eixo </w:t>
                  </w:r>
                  <w:proofErr w:type="gramStart"/>
                  <w:r w:rsidR="004112BF" w:rsidRPr="006D56C2">
                    <w:rPr>
                      <w:rFonts w:asciiTheme="minorHAnsi" w:eastAsia="Times New Roman" w:hAnsiTheme="minorHAnsi" w:cs="Tahoma"/>
                      <w:color w:val="000000"/>
                      <w:sz w:val="24"/>
                      <w:szCs w:val="24"/>
                      <w:lang w:eastAsia="pt-BR"/>
                    </w:rPr>
                    <w:t>1</w:t>
                  </w:r>
                  <w:proofErr w:type="gramEnd"/>
                  <w:r w:rsidR="004112BF" w:rsidRPr="006D56C2">
                    <w:rPr>
                      <w:rFonts w:asciiTheme="minorHAnsi" w:eastAsia="Times New Roman" w:hAnsiTheme="minorHAnsi" w:cs="Tahoma"/>
                      <w:color w:val="000000"/>
                      <w:sz w:val="24"/>
                      <w:szCs w:val="24"/>
                      <w:lang w:eastAsia="pt-BR"/>
                    </w:rPr>
                    <w:t xml:space="preserve"> </w:t>
                  </w:r>
                  <w:proofErr w:type="spellStart"/>
                  <w:r w:rsidR="004112BF" w:rsidRPr="006D56C2">
                    <w:rPr>
                      <w:rFonts w:asciiTheme="minorHAnsi" w:eastAsia="Times New Roman" w:hAnsiTheme="minorHAnsi" w:cs="Tahoma"/>
                      <w:color w:val="000000"/>
                      <w:sz w:val="24"/>
                      <w:szCs w:val="24"/>
                      <w:lang w:eastAsia="pt-BR"/>
                    </w:rPr>
                    <w:t>Gt</w:t>
                  </w:r>
                  <w:proofErr w:type="spellEnd"/>
                  <w:r w:rsidR="004112BF"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3"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233111"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5</w:t>
            </w:r>
            <w:proofErr w:type="gramEnd"/>
            <w:r w:rsidRPr="00CD499D">
              <w:rPr>
                <w:rFonts w:eastAsia="Times New Roman" w:cs="Tahoma"/>
                <w:b/>
                <w:bCs/>
                <w:color w:val="000000"/>
                <w:sz w:val="28"/>
                <w:szCs w:val="28"/>
                <w:lang w:eastAsia="pt-BR"/>
              </w:rPr>
              <w:t>)</w:t>
            </w:r>
            <w:r w:rsidR="004112BF" w:rsidRPr="00233111">
              <w:rPr>
                <w:rFonts w:asciiTheme="minorHAnsi" w:eastAsia="Times New Roman" w:hAnsiTheme="minorHAnsi" w:cs="Tahoma"/>
                <w:b/>
                <w:bCs/>
                <w:color w:val="000000"/>
                <w:sz w:val="28"/>
                <w:szCs w:val="28"/>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Sistema Conselhos </w:t>
                  </w:r>
                  <w:r w:rsidRPr="006D56C2">
                    <w:rPr>
                      <w:rFonts w:asciiTheme="minorHAnsi" w:eastAsia="Times New Roman" w:hAnsiTheme="minorHAnsi" w:cs="Tahoma"/>
                      <w:b/>
                      <w:bCs/>
                      <w:color w:val="008000"/>
                      <w:sz w:val="24"/>
                      <w:szCs w:val="24"/>
                      <w:u w:val="single"/>
                      <w:lang w:eastAsia="pt-BR"/>
                    </w:rPr>
                    <w:t>realize formações anuais e continuadas para os conselheiros presidentes e/ou representantes das comissões permanentes dos CRP´S</w:t>
                  </w:r>
                  <w:proofErr w:type="gramStart"/>
                  <w:r w:rsidRPr="006D56C2">
                    <w:rPr>
                      <w:rFonts w:asciiTheme="minorHAnsi" w:eastAsia="Times New Roman" w:hAnsiTheme="minorHAnsi" w:cs="Tahoma"/>
                      <w:b/>
                      <w:bCs/>
                      <w:color w:val="008000"/>
                      <w:sz w:val="24"/>
                      <w:szCs w:val="24"/>
                      <w:u w:val="single"/>
                      <w:lang w:eastAsia="pt-BR"/>
                    </w:rPr>
                    <w:t xml:space="preserve">  </w:t>
                  </w:r>
                  <w:proofErr w:type="gramEnd"/>
                  <w:r w:rsidRPr="006D56C2">
                    <w:rPr>
                      <w:rFonts w:asciiTheme="minorHAnsi" w:eastAsia="Times New Roman" w:hAnsiTheme="minorHAnsi" w:cs="Tahoma"/>
                      <w:b/>
                      <w:bCs/>
                      <w:strike/>
                      <w:color w:val="FF0000"/>
                      <w:sz w:val="24"/>
                      <w:szCs w:val="24"/>
                      <w:lang w:eastAsia="pt-BR"/>
                    </w:rPr>
                    <w:t xml:space="preserve">garanta treinamentos anuais e continuados para os Conselheiros presidentes das comissões permanentes dos </w:t>
                  </w:r>
                  <w:proofErr w:type="spellStart"/>
                  <w:r w:rsidRPr="006D56C2">
                    <w:rPr>
                      <w:rFonts w:asciiTheme="minorHAnsi" w:eastAsia="Times New Roman" w:hAnsiTheme="minorHAnsi" w:cs="Tahoma"/>
                      <w:b/>
                      <w:bCs/>
                      <w:strike/>
                      <w:color w:val="FF0000"/>
                      <w:sz w:val="24"/>
                      <w:szCs w:val="24"/>
                      <w:lang w:eastAsia="pt-BR"/>
                    </w:rPr>
                    <w:t>CRPs</w:t>
                  </w:r>
                  <w:proofErr w:type="spellEnd"/>
                  <w:r w:rsidRPr="006D56C2">
                    <w:rPr>
                      <w:rFonts w:asciiTheme="minorHAnsi" w:eastAsia="Times New Roman" w:hAnsiTheme="minorHAnsi" w:cs="Tahoma"/>
                      <w:b/>
                      <w:bCs/>
                      <w:strike/>
                      <w:color w:val="FF0000"/>
                      <w:sz w:val="24"/>
                      <w:szCs w:val="24"/>
                      <w:lang w:eastAsia="pt-BR"/>
                    </w:rPr>
                    <w:t xml:space="preserve"> (COE, COF, Comissão de Direitos Humanos e Comissão para Análise e Concessão de Títulos de Especialista)</w:t>
                  </w:r>
                  <w:r w:rsidRPr="006D56C2">
                    <w:rPr>
                      <w:rFonts w:asciiTheme="minorHAnsi" w:eastAsia="Times New Roman" w:hAnsiTheme="minorHAnsi" w:cs="Tahoma"/>
                      <w:color w:val="000000"/>
                      <w:sz w:val="24"/>
                      <w:szCs w:val="24"/>
                      <w:lang w:eastAsia="pt-BR"/>
                    </w:rPr>
                    <w:t> para qualificar a gestão.</w:t>
                  </w:r>
                </w:p>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Ori</w:t>
                  </w:r>
                  <w:r w:rsidR="009672DA" w:rsidRPr="006D56C2">
                    <w:rPr>
                      <w:rFonts w:asciiTheme="minorHAnsi" w:eastAsia="Times New Roman" w:hAnsiTheme="minorHAnsi" w:cs="Tahoma"/>
                      <w:color w:val="000000"/>
                      <w:sz w:val="24"/>
                      <w:szCs w:val="24"/>
                      <w:lang w:eastAsia="pt-BR"/>
                    </w:rPr>
                    <w:t>gem: 10 (PA/AP).</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4"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6</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roofErr w:type="spellStart"/>
            <w:r w:rsidR="004112BF" w:rsidRPr="006D56C2">
              <w:rPr>
                <w:rFonts w:asciiTheme="minorHAnsi" w:eastAsia="Times New Roman" w:hAnsiTheme="minorHAnsi" w:cs="Tahoma"/>
                <w:color w:val="000000"/>
                <w:sz w:val="24"/>
                <w:szCs w:val="24"/>
                <w:lang w:eastAsia="pt-BR"/>
              </w:rPr>
              <w:t>nstituir</w:t>
            </w:r>
            <w:proofErr w:type="spellEnd"/>
            <w:r w:rsidR="004112BF" w:rsidRPr="006D56C2">
              <w:rPr>
                <w:rFonts w:asciiTheme="minorHAnsi" w:eastAsia="Times New Roman" w:hAnsiTheme="minorHAnsi" w:cs="Tahoma"/>
                <w:color w:val="000000"/>
                <w:sz w:val="24"/>
                <w:szCs w:val="24"/>
                <w:lang w:eastAsia="pt-BR"/>
              </w:rPr>
              <w:t xml:space="preserve"> no Sistema Conselhos de Psicologia a comissão de caráter permanente de psicologia e políticas públicas, observando-se a necessidade do alinhamento de diretrizes entre CRP e CFP sobre a atuação do Psicólogo nas Políticas Públicas (prática profissional e, consequentemente, a elaboração de documento).</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08 (PR).</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5"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7</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xml:space="preserve"> Composição de grupo de trabalho nacional para subsidiar a construção e/ou reformulação dos planos de cargo, carreira e salários (PCCS) nos </w:t>
            </w:r>
            <w:proofErr w:type="spellStart"/>
            <w:r w:rsidR="004112BF" w:rsidRPr="006D56C2">
              <w:rPr>
                <w:rFonts w:asciiTheme="minorHAnsi" w:eastAsia="Times New Roman" w:hAnsiTheme="minorHAnsi" w:cs="Tahoma"/>
                <w:color w:val="000000"/>
                <w:sz w:val="24"/>
                <w:szCs w:val="24"/>
                <w:lang w:eastAsia="pt-BR"/>
              </w:rPr>
              <w:t>CRPs</w:t>
            </w:r>
            <w:proofErr w:type="spellEnd"/>
            <w:r w:rsidR="004112BF" w:rsidRPr="006D56C2">
              <w:rPr>
                <w:rFonts w:asciiTheme="minorHAnsi" w:eastAsia="Times New Roman" w:hAnsiTheme="minorHAnsi" w:cs="Tahoma"/>
                <w:color w:val="000000"/>
                <w:sz w:val="24"/>
                <w:szCs w:val="24"/>
                <w:lang w:eastAsia="pt-BR"/>
              </w:rPr>
              <w:t xml:space="preserve"> e CFP, unificando e equiparando o acesso aos direitos trabalhistas; incluir questões pautadas em projetos de leis (PDL), a exemplo das ’30 horas’ e ‘Piso Salarial’, além de planos de treinamento e capacitação/formação continuada dos técnicos psicólogos e das demais áreas.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08 (PR).</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6"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4112BF" w:rsidRPr="00233111" w:rsidTr="004112BF">
        <w:trPr>
          <w:tblCellSpacing w:w="0" w:type="dxa"/>
        </w:trPr>
        <w:tc>
          <w:tcPr>
            <w:tcW w:w="0" w:type="auto"/>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233111" w:rsidRDefault="004112BF" w:rsidP="006D56C2">
            <w:pPr>
              <w:spacing w:after="0" w:line="240" w:lineRule="auto"/>
              <w:contextualSpacing/>
              <w:rPr>
                <w:rFonts w:asciiTheme="minorHAnsi" w:eastAsia="Times New Roman" w:hAnsiTheme="minorHAnsi" w:cs="Tahoma"/>
                <w:b/>
                <w:bCs/>
                <w:color w:val="000000"/>
                <w:sz w:val="28"/>
                <w:szCs w:val="28"/>
                <w:lang w:eastAsia="pt-BR"/>
              </w:rPr>
            </w:pPr>
            <w:r w:rsidRPr="00233111">
              <w:rPr>
                <w:rFonts w:asciiTheme="minorHAnsi" w:eastAsia="Times New Roman" w:hAnsiTheme="minorHAnsi" w:cs="Tahoma"/>
                <w:b/>
                <w:bCs/>
                <w:color w:val="000000"/>
                <w:sz w:val="28"/>
                <w:szCs w:val="28"/>
                <w:lang w:eastAsia="pt-BR"/>
              </w:rPr>
              <w:lastRenderedPageBreak/>
              <w:t xml:space="preserve">1.13 </w:t>
            </w:r>
            <w:proofErr w:type="spellStart"/>
            <w:r w:rsidRPr="00233111">
              <w:rPr>
                <w:rFonts w:asciiTheme="minorHAnsi" w:eastAsia="Times New Roman" w:hAnsiTheme="minorHAnsi" w:cs="Tahoma"/>
                <w:b/>
                <w:bCs/>
                <w:color w:val="000000"/>
                <w:sz w:val="28"/>
                <w:szCs w:val="28"/>
                <w:lang w:eastAsia="pt-BR"/>
              </w:rPr>
              <w:t>Crepop</w:t>
            </w:r>
            <w:proofErr w:type="spellEnd"/>
            <w:r w:rsidRPr="00233111">
              <w:rPr>
                <w:rFonts w:asciiTheme="minorHAnsi" w:eastAsia="Times New Roman" w:hAnsiTheme="minorHAnsi" w:cs="Tahoma"/>
                <w:b/>
                <w:bCs/>
                <w:color w:val="000000"/>
                <w:sz w:val="28"/>
                <w:szCs w:val="28"/>
                <w:lang w:eastAsia="pt-BR"/>
              </w:rPr>
              <w:t xml:space="preserve"> e Políticas Públicas</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Retomar e garantir a continuidade do CREPOP como ferramenta permanente de gestão no Sistema Conselhos de Psicologia considerando-se esta uma metodologia que contribui para a qualificação da(o) profissional psicóloga(o) na atuação nas Políticas Públicas com vistas a produzir referenciais de atuação que relacione a dimensão subjetiva e superação das desigualdades sociais.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12 (SC), 02 (PE), 21 (PI), 19 (SE) e 04 (MG).</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7"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Continuar e fortalecer a produção de referências técnicas através do CREPOP que definem o campo de atuação profissional e os seus limites com ênfase nas diversas áreas, ampliando o trabalho da(o) psicóloga(o) enquanto espaço de troca de experiência e boas práticas e a produção de documentos de referência. </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20 (AM/AC/RR/RO), 13 (PB) e 08 (PR).</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8"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Garantir a continuidade do CREPOP e a ampliação de suas ações com a alocação de recursos humanos e financeiros necessários para a sua efetivação e os devidos repasses para os Conselhos Regionais, bem como garantir a publicação das referências em atraso e reavaliação das referências antigas para poder atualizar o material.</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04 (MG), 10 (PA/AP) e 03 (BA).</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79"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4</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Que o Sistema Conselhos invista e amplie a produção de referências para atuação das psicólogas nas políticas públicas via CREPOP. Que seja considerado como instância permanente de pesquisa, assegurando o diálogo com os gestores, dando continuidade à criação/atualização de diretrizes e referências técnicas, ampliando a divulgação de suas publicações e a produção de referências.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06 (SP), 13 (PB) e 18 (MT).</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0"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5</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Aditiva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Sistema Conselhos garanta as publicações pendentes do CREPOP e suas atualizações, assim como as ações em andamento, a exemplo da pesquisa sobre Direitos Sexuais e Reprodutivos </w:t>
                  </w:r>
                  <w:r w:rsidRPr="006D56C2">
                    <w:rPr>
                      <w:rFonts w:asciiTheme="minorHAnsi" w:eastAsia="Times New Roman" w:hAnsiTheme="minorHAnsi" w:cs="Tahoma"/>
                      <w:b/>
                      <w:bCs/>
                      <w:color w:val="008000"/>
                      <w:sz w:val="24"/>
                      <w:szCs w:val="24"/>
                      <w:u w:val="single"/>
                      <w:lang w:eastAsia="pt-BR"/>
                    </w:rPr>
                    <w:t>e sobre relações raciais </w:t>
                  </w:r>
                  <w:r w:rsidRPr="006D56C2">
                    <w:rPr>
                      <w:rFonts w:asciiTheme="minorHAnsi" w:eastAsia="Times New Roman" w:hAnsiTheme="minorHAnsi" w:cs="Tahoma"/>
                      <w:color w:val="000000"/>
                      <w:sz w:val="24"/>
                      <w:szCs w:val="24"/>
                      <w:lang w:eastAsia="pt-BR"/>
                    </w:rPr>
                    <w:t xml:space="preserve">possibilitando novas pesquisas e novos manuais que visem orientar a práxis psicológica em espaços </w:t>
                  </w:r>
                  <w:proofErr w:type="gramStart"/>
                  <w:r w:rsidRPr="006D56C2">
                    <w:rPr>
                      <w:rFonts w:asciiTheme="minorHAnsi" w:eastAsia="Times New Roman" w:hAnsiTheme="minorHAnsi" w:cs="Tahoma"/>
                      <w:color w:val="000000"/>
                      <w:sz w:val="24"/>
                      <w:szCs w:val="24"/>
                      <w:lang w:eastAsia="pt-BR"/>
                    </w:rPr>
                    <w:t>do SUAS</w:t>
                  </w:r>
                  <w:proofErr w:type="gramEnd"/>
                  <w:r w:rsidRPr="006D56C2">
                    <w:rPr>
                      <w:rFonts w:asciiTheme="minorHAnsi" w:eastAsia="Times New Roman" w:hAnsiTheme="minorHAnsi" w:cs="Tahoma"/>
                      <w:color w:val="000000"/>
                      <w:sz w:val="24"/>
                      <w:szCs w:val="24"/>
                      <w:lang w:eastAsia="pt-BR"/>
                    </w:rPr>
                    <w:t>, SUS, Políticas de Educação, Justiça e demais Políticas Públicas, informando não só psicólogas(os), mais também gestores e usuários sobre os limites e possibilidades do trabalho psicológico.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11 (CE), 03 (B</w:t>
                  </w:r>
                  <w:r w:rsidR="005E4E30" w:rsidRPr="006D56C2">
                    <w:rPr>
                      <w:rFonts w:asciiTheme="minorHAnsi" w:eastAsia="Times New Roman" w:hAnsiTheme="minorHAnsi" w:cs="Tahoma"/>
                      <w:color w:val="000000"/>
                      <w:sz w:val="24"/>
                      <w:szCs w:val="24"/>
                      <w:lang w:eastAsia="pt-BR"/>
                    </w:rPr>
                    <w:t>A), 13 (PB), 17 (RN) e 18 (MT).</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1"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6</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Garantir a efetivação da política indutora e articulação com as IES, ANPEP e ABEP para pesquisas e publicações conjuntas, servindo como subsídio para pesquisas produzidas na pós-graduação.</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10 (PA/AP) e 19 (SE).</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2"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7</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Que o CFP fomente a criação de uma instância, dentro da comissão de ética do Conselho Nacional de Saúde, exclusiva para regulamentar as pesquisas nas áreas de Humanas e Sociais.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23 (TO).</w:t>
            </w:r>
          </w:p>
        </w:tc>
      </w:tr>
      <w:tr w:rsidR="004112BF" w:rsidRPr="006D56C2" w:rsidTr="004112BF">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3" style="width:0;height:1.5pt" o:hrstd="t" o:hr="t" fillcolor="#a0a0a0" stroked="f"/>
        </w:pict>
      </w:r>
    </w:p>
    <w:tbl>
      <w:tblPr>
        <w:tblW w:w="966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60"/>
      </w:tblGrid>
      <w:tr w:rsidR="004112BF" w:rsidRPr="00233111" w:rsidTr="00CB60B9">
        <w:trPr>
          <w:tblCellSpacing w:w="0" w:type="dxa"/>
        </w:trPr>
        <w:tc>
          <w:tcPr>
            <w:tcW w:w="0" w:type="auto"/>
            <w:tcBorders>
              <w:top w:val="nil"/>
              <w:left w:val="nil"/>
              <w:bottom w:val="nil"/>
              <w:right w:val="nil"/>
            </w:tcBorders>
            <w:shd w:val="clear" w:color="auto" w:fill="FFFFFF"/>
            <w:vAlign w:val="center"/>
            <w:hideMark/>
          </w:tcPr>
          <w:p w:rsidR="004112BF" w:rsidRPr="00233111" w:rsidRDefault="004112BF"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233111">
              <w:rPr>
                <w:rFonts w:asciiTheme="minorHAnsi" w:eastAsia="Times New Roman" w:hAnsiTheme="minorHAnsi" w:cs="Tahoma"/>
                <w:b/>
                <w:bCs/>
                <w:color w:val="000000"/>
                <w:sz w:val="28"/>
                <w:szCs w:val="28"/>
                <w:lang w:eastAsia="pt-BR"/>
              </w:rPr>
              <w:t>1.14 Democratização</w:t>
            </w:r>
            <w:proofErr w:type="gramEnd"/>
            <w:r w:rsidRPr="00233111">
              <w:rPr>
                <w:rFonts w:asciiTheme="minorHAnsi" w:eastAsia="Times New Roman" w:hAnsiTheme="minorHAnsi" w:cs="Tahoma"/>
                <w:b/>
                <w:bCs/>
                <w:color w:val="000000"/>
                <w:sz w:val="28"/>
                <w:szCs w:val="28"/>
                <w:lang w:eastAsia="pt-BR"/>
              </w:rPr>
              <w:t xml:space="preserve"> do Sistema</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xml:space="preserve"> Que o Sistema Conselhos de Psicologia descentralize suas atividades e promova uma profunda reforma em suas formas de participação e deliberação a fim de ampliar a democracia participativa, com mudanças como diretorias colegiadas, audiências públicas para prestação de contas, audiências públicas para debater resoluções e recomendações, ouvidorias externas e planejamento de acordo com as realidades locais. Bem como, revise suas faixas de referência possibilitando a ampliação dos plenários conforme a atual realidade da profissão do País e a crescente defasagem do número de </w:t>
            </w:r>
            <w:proofErr w:type="gramStart"/>
            <w:r w:rsidR="004112BF" w:rsidRPr="006D56C2">
              <w:rPr>
                <w:rFonts w:asciiTheme="minorHAnsi" w:eastAsia="Times New Roman" w:hAnsiTheme="minorHAnsi" w:cs="Tahoma"/>
                <w:color w:val="000000"/>
                <w:sz w:val="24"/>
                <w:szCs w:val="24"/>
                <w:lang w:eastAsia="pt-BR"/>
              </w:rPr>
              <w:t>conselheiras(</w:t>
            </w:r>
            <w:proofErr w:type="gramEnd"/>
            <w:r w:rsidR="004112BF" w:rsidRPr="006D56C2">
              <w:rPr>
                <w:rFonts w:asciiTheme="minorHAnsi" w:eastAsia="Times New Roman" w:hAnsiTheme="minorHAnsi" w:cs="Tahoma"/>
                <w:color w:val="000000"/>
                <w:sz w:val="24"/>
                <w:szCs w:val="24"/>
                <w:lang w:eastAsia="pt-BR"/>
              </w:rPr>
              <w:t>os) na composição do plenário de Conselhos Regionais com base de psicólogas(os) inscritas(os) muito superior a faixa máxima de referência atual (15.000 psicólogas(os)).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06 (SP).</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4"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2</w:t>
            </w:r>
            <w:proofErr w:type="gramEnd"/>
            <w:r w:rsidRPr="00CD499D">
              <w:rPr>
                <w:rFonts w:eastAsia="Times New Roman" w:cs="Tahoma"/>
                <w:b/>
                <w:bCs/>
                <w:color w:val="000000"/>
                <w:sz w:val="28"/>
                <w:szCs w:val="28"/>
                <w:lang w:eastAsia="pt-BR"/>
              </w:rPr>
              <w:t>)</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Supressão Parcial</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Estimular a participação da categoria aprimorando a comunicação nos espaços da Assembleia Geral e Orçamentária, de forma que este seja um espaço democrático e deliberativo e não só de prestação de contas. </w:t>
                  </w:r>
                  <w:r w:rsidRPr="006D56C2">
                    <w:rPr>
                      <w:rFonts w:asciiTheme="minorHAnsi" w:eastAsia="Times New Roman" w:hAnsiTheme="minorHAnsi" w:cs="Tahoma"/>
                      <w:b/>
                      <w:bCs/>
                      <w:strike/>
                      <w:color w:val="FF0000"/>
                      <w:sz w:val="24"/>
                      <w:szCs w:val="24"/>
                      <w:lang w:eastAsia="pt-BR"/>
                    </w:rPr>
                    <w:t xml:space="preserve">Que se efetive a prestação de contas do CFP e dos </w:t>
                  </w:r>
                  <w:proofErr w:type="spellStart"/>
                  <w:r w:rsidRPr="006D56C2">
                    <w:rPr>
                      <w:rFonts w:asciiTheme="minorHAnsi" w:eastAsia="Times New Roman" w:hAnsiTheme="minorHAnsi" w:cs="Tahoma"/>
                      <w:b/>
                      <w:bCs/>
                      <w:strike/>
                      <w:color w:val="FF0000"/>
                      <w:sz w:val="24"/>
                      <w:szCs w:val="24"/>
                      <w:lang w:eastAsia="pt-BR"/>
                    </w:rPr>
                    <w:t>CRPs</w:t>
                  </w:r>
                  <w:proofErr w:type="spellEnd"/>
                  <w:r w:rsidRPr="006D56C2">
                    <w:rPr>
                      <w:rFonts w:asciiTheme="minorHAnsi" w:eastAsia="Times New Roman" w:hAnsiTheme="minorHAnsi" w:cs="Tahoma"/>
                      <w:b/>
                      <w:bCs/>
                      <w:strike/>
                      <w:color w:val="FF0000"/>
                      <w:sz w:val="24"/>
                      <w:szCs w:val="24"/>
                      <w:lang w:eastAsia="pt-BR"/>
                    </w:rPr>
                    <w:t xml:space="preserve"> no site das respectivas instituições, e que seja oportunizada a participação </w:t>
                  </w:r>
                  <w:proofErr w:type="gramStart"/>
                  <w:r w:rsidRPr="006D56C2">
                    <w:rPr>
                      <w:rFonts w:asciiTheme="minorHAnsi" w:eastAsia="Times New Roman" w:hAnsiTheme="minorHAnsi" w:cs="Tahoma"/>
                      <w:b/>
                      <w:bCs/>
                      <w:strike/>
                      <w:color w:val="FF0000"/>
                      <w:sz w:val="24"/>
                      <w:szCs w:val="24"/>
                      <w:lang w:eastAsia="pt-BR"/>
                    </w:rPr>
                    <w:t>dos(</w:t>
                  </w:r>
                  <w:proofErr w:type="gramEnd"/>
                  <w:r w:rsidRPr="006D56C2">
                    <w:rPr>
                      <w:rFonts w:asciiTheme="minorHAnsi" w:eastAsia="Times New Roman" w:hAnsiTheme="minorHAnsi" w:cs="Tahoma"/>
                      <w:b/>
                      <w:bCs/>
                      <w:strike/>
                      <w:color w:val="FF0000"/>
                      <w:sz w:val="24"/>
                      <w:szCs w:val="24"/>
                      <w:lang w:eastAsia="pt-BR"/>
                    </w:rPr>
                    <w:t>as) psicólogos(as) na discussão dos valores da anuidade com o uso de instrumentos tecnológicos, anteriores à assembleia orçamentária.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18 (M</w:t>
                  </w:r>
                  <w:r w:rsidR="005E4E30" w:rsidRPr="006D56C2">
                    <w:rPr>
                      <w:rFonts w:asciiTheme="minorHAnsi" w:eastAsia="Times New Roman" w:hAnsiTheme="minorHAnsi" w:cs="Tahoma"/>
                      <w:color w:val="000000"/>
                      <w:sz w:val="24"/>
                      <w:szCs w:val="24"/>
                      <w:lang w:eastAsia="pt-BR"/>
                    </w:rPr>
                    <w:t>T), 16 (ES) e 20 (AM/AC/RR/RO).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5"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xml:space="preserve"> Criar canais de comunicação e espaços de participação coletiva da categoria na formulação de propostas para resoluções/pareceres técnicos. Incluir instrumentos tecnológicos como, por exemplo, chat online, videoconferências e aplicativos dentro da dinâmica dos trabalhos dos Conselhos Regionais e Federal. Legitimar acesso midiático aberto (TV, rádio e jornais) para dar visibilidades às atividades dos </w:t>
            </w:r>
            <w:proofErr w:type="spellStart"/>
            <w:r w:rsidR="004112BF" w:rsidRPr="006D56C2">
              <w:rPr>
                <w:rFonts w:asciiTheme="minorHAnsi" w:eastAsia="Times New Roman" w:hAnsiTheme="minorHAnsi" w:cs="Tahoma"/>
                <w:color w:val="000000"/>
                <w:sz w:val="24"/>
                <w:szCs w:val="24"/>
                <w:lang w:eastAsia="pt-BR"/>
              </w:rPr>
              <w:t>CRPs</w:t>
            </w:r>
            <w:proofErr w:type="spellEnd"/>
            <w:r w:rsidR="004112BF" w:rsidRPr="006D56C2">
              <w:rPr>
                <w:rFonts w:asciiTheme="minorHAnsi" w:eastAsia="Times New Roman" w:hAnsiTheme="minorHAnsi" w:cs="Tahoma"/>
                <w:color w:val="000000"/>
                <w:sz w:val="24"/>
                <w:szCs w:val="24"/>
                <w:lang w:eastAsia="pt-BR"/>
              </w:rPr>
              <w:t>.</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22 (MA), 18 (MT), 21 (PI), 23 (TO) e 09 (GO).</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6"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4</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Impulsionar a aprovação e</w:t>
                  </w:r>
                  <w:r w:rsidRPr="006D56C2">
                    <w:rPr>
                      <w:rFonts w:asciiTheme="minorHAnsi" w:eastAsia="Times New Roman" w:hAnsiTheme="minorHAnsi" w:cs="Tahoma"/>
                      <w:color w:val="000000"/>
                      <w:sz w:val="24"/>
                      <w:szCs w:val="24"/>
                      <w:lang w:eastAsia="pt-BR"/>
                    </w:rPr>
                    <w:t xml:space="preserve"> Promover ações junto </w:t>
                  </w:r>
                  <w:proofErr w:type="gramStart"/>
                  <w:r w:rsidRPr="006D56C2">
                    <w:rPr>
                      <w:rFonts w:asciiTheme="minorHAnsi" w:eastAsia="Times New Roman" w:hAnsiTheme="minorHAnsi" w:cs="Tahoma"/>
                      <w:color w:val="000000"/>
                      <w:sz w:val="24"/>
                      <w:szCs w:val="24"/>
                      <w:lang w:eastAsia="pt-BR"/>
                    </w:rPr>
                    <w:t>a</w:t>
                  </w:r>
                  <w:r w:rsidRPr="006D56C2">
                    <w:rPr>
                      <w:rFonts w:asciiTheme="minorHAnsi" w:eastAsia="Times New Roman" w:hAnsiTheme="minorHAnsi" w:cs="Tahoma"/>
                      <w:b/>
                      <w:bCs/>
                      <w:color w:val="008000"/>
                      <w:sz w:val="24"/>
                      <w:szCs w:val="24"/>
                      <w:u w:val="single"/>
                      <w:lang w:eastAsia="pt-BR"/>
                    </w:rPr>
                    <w:t>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discussão</w:t>
                  </w:r>
                  <w:proofErr w:type="gramEnd"/>
                  <w:r w:rsidRPr="006D56C2">
                    <w:rPr>
                      <w:rFonts w:asciiTheme="minorHAnsi" w:eastAsia="Times New Roman" w:hAnsiTheme="minorHAnsi" w:cs="Tahoma"/>
                      <w:b/>
                      <w:bCs/>
                      <w:strike/>
                      <w:color w:val="FF0000"/>
                      <w:sz w:val="24"/>
                      <w:szCs w:val="24"/>
                      <w:lang w:eastAsia="pt-BR"/>
                    </w:rPr>
                    <w:t xml:space="preserve"> junto ao legislativo federal</w:t>
                  </w:r>
                  <w:r w:rsidRPr="006D56C2">
                    <w:rPr>
                      <w:rFonts w:asciiTheme="minorHAnsi" w:eastAsia="Times New Roman" w:hAnsiTheme="minorHAnsi" w:cs="Tahoma"/>
                      <w:color w:val="000000"/>
                      <w:sz w:val="24"/>
                      <w:szCs w:val="24"/>
                      <w:lang w:eastAsia="pt-BR"/>
                    </w:rPr>
                    <w:t> Congresso Nacional sobre o </w:t>
                  </w:r>
                  <w:r w:rsidRPr="006D56C2">
                    <w:rPr>
                      <w:rFonts w:asciiTheme="minorHAnsi" w:eastAsia="Times New Roman" w:hAnsiTheme="minorHAnsi" w:cs="Tahoma"/>
                      <w:b/>
                      <w:bCs/>
                      <w:strike/>
                      <w:color w:val="FF0000"/>
                      <w:sz w:val="24"/>
                      <w:szCs w:val="24"/>
                      <w:lang w:eastAsia="pt-BR"/>
                    </w:rPr>
                    <w:t>a categoria do</w:t>
                  </w:r>
                  <w:r w:rsidRPr="006D56C2">
                    <w:rPr>
                      <w:rFonts w:asciiTheme="minorHAnsi" w:eastAsia="Times New Roman" w:hAnsiTheme="minorHAnsi" w:cs="Tahoma"/>
                      <w:color w:val="000000"/>
                      <w:sz w:val="24"/>
                      <w:szCs w:val="24"/>
                      <w:lang w:eastAsia="pt-BR"/>
                    </w:rPr>
                    <w:t> PL 4364/12 que altera a Lei nº 5766/71 </w:t>
                  </w:r>
                  <w:r w:rsidRPr="006D56C2">
                    <w:rPr>
                      <w:rFonts w:asciiTheme="minorHAnsi" w:eastAsia="Times New Roman" w:hAnsiTheme="minorHAnsi" w:cs="Tahoma"/>
                      <w:b/>
                      <w:bCs/>
                      <w:color w:val="008000"/>
                      <w:sz w:val="24"/>
                      <w:szCs w:val="24"/>
                      <w:u w:val="single"/>
                      <w:lang w:eastAsia="pt-BR"/>
                    </w:rPr>
                    <w:t>incorporando mecanismos democráticos no </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que cria o </w:t>
                  </w:r>
                  <w:r w:rsidRPr="006D56C2">
                    <w:rPr>
                      <w:rFonts w:asciiTheme="minorHAnsi" w:eastAsia="Times New Roman" w:hAnsiTheme="minorHAnsi" w:cs="Tahoma"/>
                      <w:color w:val="000000"/>
                      <w:sz w:val="24"/>
                      <w:szCs w:val="24"/>
                      <w:lang w:eastAsia="pt-BR"/>
                    </w:rPr>
                    <w:t>Sistema Conselhos de Psicologia, </w:t>
                  </w:r>
                  <w:r w:rsidRPr="006D56C2">
                    <w:rPr>
                      <w:rFonts w:asciiTheme="minorHAnsi" w:eastAsia="Times New Roman" w:hAnsiTheme="minorHAnsi" w:cs="Tahoma"/>
                      <w:b/>
                      <w:bCs/>
                      <w:color w:val="008000"/>
                      <w:sz w:val="24"/>
                      <w:szCs w:val="24"/>
                      <w:u w:val="single"/>
                      <w:lang w:eastAsia="pt-BR"/>
                    </w:rPr>
                    <w:t xml:space="preserve">o CNP, as </w:t>
                  </w:r>
                  <w:proofErr w:type="spellStart"/>
                  <w:r w:rsidRPr="006D56C2">
                    <w:rPr>
                      <w:rFonts w:asciiTheme="minorHAnsi" w:eastAsia="Times New Roman" w:hAnsiTheme="minorHAnsi" w:cs="Tahoma"/>
                      <w:b/>
                      <w:bCs/>
                      <w:color w:val="008000"/>
                      <w:sz w:val="24"/>
                      <w:szCs w:val="24"/>
                      <w:u w:val="single"/>
                      <w:lang w:eastAsia="pt-BR"/>
                    </w:rPr>
                    <w:t>APAF´s</w:t>
                  </w:r>
                  <w:proofErr w:type="spellEnd"/>
                  <w:r w:rsidRPr="006D56C2">
                    <w:rPr>
                      <w:rFonts w:asciiTheme="minorHAnsi" w:eastAsia="Times New Roman" w:hAnsiTheme="minorHAnsi" w:cs="Tahoma"/>
                      <w:b/>
                      <w:bCs/>
                      <w:color w:val="008000"/>
                      <w:sz w:val="24"/>
                      <w:szCs w:val="24"/>
                      <w:u w:val="single"/>
                      <w:lang w:eastAsia="pt-BR"/>
                    </w:rPr>
                    <w:t xml:space="preserve">  </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com objetivo de: promover campanha pela aprovação imediata da Lei nº 5766/71; agilizar a tramitação do PL 4364/12 e incorporar os mecanismos democráticos de deliberação do sistema, sobretudo as</w:t>
                  </w:r>
                  <w:r w:rsidRPr="006D56C2">
                    <w:rPr>
                      <w:rFonts w:asciiTheme="minorHAnsi" w:eastAsia="Times New Roman" w:hAnsiTheme="minorHAnsi" w:cs="Tahoma"/>
                      <w:strike/>
                      <w:color w:val="FF0000"/>
                      <w:sz w:val="24"/>
                      <w:szCs w:val="24"/>
                      <w:lang w:eastAsia="pt-BR"/>
                    </w:rPr>
                    <w:t> </w:t>
                  </w:r>
                  <w:r w:rsidRPr="006D56C2">
                    <w:rPr>
                      <w:rFonts w:asciiTheme="minorHAnsi" w:eastAsia="Times New Roman" w:hAnsiTheme="minorHAnsi" w:cs="Tahoma"/>
                      <w:b/>
                      <w:bCs/>
                      <w:color w:val="008000"/>
                      <w:sz w:val="24"/>
                      <w:szCs w:val="24"/>
                      <w:u w:val="single"/>
                      <w:lang w:eastAsia="pt-BR"/>
                    </w:rPr>
                    <w:t> e </w:t>
                  </w:r>
                  <w:r w:rsidRPr="006D56C2">
                    <w:rPr>
                      <w:rFonts w:asciiTheme="minorHAnsi" w:eastAsia="Times New Roman" w:hAnsiTheme="minorHAnsi" w:cs="Tahoma"/>
                      <w:color w:val="000000"/>
                      <w:sz w:val="24"/>
                      <w:szCs w:val="24"/>
                      <w:lang w:eastAsia="pt-BR"/>
                    </w:rPr>
                    <w:t>eleições diretas para Conselho Federal, </w:t>
                  </w:r>
                  <w:r w:rsidRPr="006D56C2">
                    <w:rPr>
                      <w:rFonts w:asciiTheme="minorHAnsi" w:eastAsia="Times New Roman" w:hAnsiTheme="minorHAnsi" w:cs="Tahoma"/>
                      <w:b/>
                      <w:bCs/>
                      <w:color w:val="008000"/>
                      <w:sz w:val="24"/>
                      <w:szCs w:val="24"/>
                      <w:u w:val="single"/>
                      <w:lang w:eastAsia="pt-BR"/>
                    </w:rPr>
                    <w:t>visando sua tramitação e aprovação. </w:t>
                  </w:r>
                  <w:r w:rsidRPr="006D56C2">
                    <w:rPr>
                      <w:rFonts w:asciiTheme="minorHAnsi" w:eastAsia="Times New Roman" w:hAnsiTheme="minorHAnsi" w:cs="Tahoma"/>
                      <w:b/>
                      <w:bCs/>
                      <w:strike/>
                      <w:color w:val="FF0000"/>
                      <w:sz w:val="24"/>
                      <w:szCs w:val="24"/>
                      <w:lang w:eastAsia="pt-BR"/>
                    </w:rPr>
                    <w:t>e a validação do CNP trienal.</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12 (SC), 05 (RJ), 1</w:t>
                  </w:r>
                  <w:r w:rsidR="005E4E30" w:rsidRPr="006D56C2">
                    <w:rPr>
                      <w:rFonts w:asciiTheme="minorHAnsi" w:eastAsia="Times New Roman" w:hAnsiTheme="minorHAnsi" w:cs="Tahoma"/>
                      <w:color w:val="000000"/>
                      <w:sz w:val="24"/>
                      <w:szCs w:val="24"/>
                      <w:lang w:eastAsia="pt-BR"/>
                    </w:rPr>
                    <w:t>3 (PB), 23 (TO), e 03 (BA).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7"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5</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Qualificação das modalidades de participação no processo eleitoral do Sistema Conselhos, possibilitando a votação digital, seguindo moldes e parâmetros da tecnologia da informação independente da territorialidade.</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19 (SE).</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8"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6</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Que o Sistema Conselhos de Psicologia garanta os mecanismos que favoreçam democratização de suas práticas e da produção de referências para exercício profissional, produzindo conhecimento e de discussão das diferentes áreas e saberes da Psicologia, como: </w:t>
            </w:r>
            <w:r w:rsidR="004112BF" w:rsidRPr="006D56C2">
              <w:rPr>
                <w:rFonts w:asciiTheme="minorHAnsi" w:eastAsia="Times New Roman" w:hAnsiTheme="minorHAnsi" w:cs="Tahoma"/>
                <w:color w:val="000000"/>
                <w:sz w:val="24"/>
                <w:szCs w:val="24"/>
                <w:lang w:eastAsia="pt-BR"/>
              </w:rPr>
              <w:br/>
              <w:t>a) como o Ano Temático da Psicologia e a Mostra Nacional de Psicologia; </w:t>
            </w:r>
            <w:r w:rsidR="004112BF" w:rsidRPr="006D56C2">
              <w:rPr>
                <w:rFonts w:asciiTheme="minorHAnsi" w:eastAsia="Times New Roman" w:hAnsiTheme="minorHAnsi" w:cs="Tahoma"/>
                <w:color w:val="000000"/>
                <w:sz w:val="24"/>
                <w:szCs w:val="24"/>
                <w:lang w:eastAsia="pt-BR"/>
              </w:rPr>
              <w:br/>
              <w:t>b) criando e mantendo diferentes instâncias de participação e discussão sobre as diversas áreas de atuação da Psicologia com a ampla participação da categoria, entidades da Psicologia, entidades defensoras de direitos humanos, movimentos sociais, organizações populares e outras categorias profissionais; </w:t>
            </w:r>
            <w:r w:rsidR="004112BF" w:rsidRPr="006D56C2">
              <w:rPr>
                <w:rFonts w:asciiTheme="minorHAnsi" w:eastAsia="Times New Roman" w:hAnsiTheme="minorHAnsi" w:cs="Tahoma"/>
                <w:color w:val="000000"/>
                <w:sz w:val="24"/>
                <w:szCs w:val="24"/>
                <w:lang w:eastAsia="pt-BR"/>
              </w:rPr>
              <w:br/>
              <w:t>c) envidando esforços para a atualização das práticas profissionais; </w:t>
            </w:r>
            <w:r w:rsidR="004112BF" w:rsidRPr="006D56C2">
              <w:rPr>
                <w:rFonts w:asciiTheme="minorHAnsi" w:eastAsia="Times New Roman" w:hAnsiTheme="minorHAnsi" w:cs="Tahoma"/>
                <w:color w:val="000000"/>
                <w:sz w:val="24"/>
                <w:szCs w:val="24"/>
                <w:lang w:eastAsia="pt-BR"/>
              </w:rPr>
              <w:br/>
              <w:t>d) ampliação dos debates para adoção do nome social tanto para as/os psicólogas/os, como para os usuários dos serviços psicológicos; </w:t>
            </w:r>
            <w:r w:rsidR="004112BF" w:rsidRPr="006D56C2">
              <w:rPr>
                <w:rFonts w:asciiTheme="minorHAnsi" w:eastAsia="Times New Roman" w:hAnsiTheme="minorHAnsi" w:cs="Tahoma"/>
                <w:color w:val="000000"/>
                <w:sz w:val="24"/>
                <w:szCs w:val="24"/>
                <w:lang w:eastAsia="pt-BR"/>
              </w:rPr>
              <w:br/>
              <w:t>e)tornando permanente as comissões de políticas públicas e de direitos humanos.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06 (SP).</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89"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7</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xml:space="preserve"> Elaborar um Relatório Anual sobre o balanço das </w:t>
            </w:r>
            <w:proofErr w:type="spellStart"/>
            <w:r w:rsidR="004112BF" w:rsidRPr="006D56C2">
              <w:rPr>
                <w:rFonts w:asciiTheme="minorHAnsi" w:eastAsia="Times New Roman" w:hAnsiTheme="minorHAnsi" w:cs="Tahoma"/>
                <w:color w:val="000000"/>
                <w:sz w:val="24"/>
                <w:szCs w:val="24"/>
                <w:lang w:eastAsia="pt-BR"/>
              </w:rPr>
              <w:t>APAFs</w:t>
            </w:r>
            <w:proofErr w:type="spellEnd"/>
            <w:r w:rsidR="004112BF" w:rsidRPr="006D56C2">
              <w:rPr>
                <w:rFonts w:asciiTheme="minorHAnsi" w:eastAsia="Times New Roman" w:hAnsiTheme="minorHAnsi" w:cs="Tahoma"/>
                <w:color w:val="000000"/>
                <w:sz w:val="24"/>
                <w:szCs w:val="24"/>
                <w:lang w:eastAsia="pt-BR"/>
              </w:rPr>
              <w:t>, objetivando: mapear a implementação das deliberações aprovadas; divulgar e ampliar a participação da categoria, dar celeridade ao processo decisório e dar agilidade aos grupos de trabalho, assegurando o financiamento e a participação dos Conselhos Regionais pequenos e médios pelo CFP.</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10 (PA/AP), 22 (MA), 21 (PI) e 16 (ES).</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0"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8</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4112BF" w:rsidRPr="006D56C2">
              <w:trPr>
                <w:tblCellSpacing w:w="0" w:type="dxa"/>
                <w:jc w:val="right"/>
              </w:trPr>
              <w:tc>
                <w:tcPr>
                  <w:tcW w:w="5000" w:type="pct"/>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color w:val="008000"/>
                      <w:sz w:val="24"/>
                      <w:szCs w:val="24"/>
                      <w:u w:val="single"/>
                      <w:lang w:eastAsia="pt-BR"/>
                    </w:rPr>
                    <w:t>Discutir a ampliação da frequência da </w:t>
                  </w:r>
                  <w:r w:rsidRPr="006D56C2">
                    <w:rPr>
                      <w:rFonts w:asciiTheme="minorHAnsi" w:eastAsia="Times New Roman" w:hAnsiTheme="minorHAnsi" w:cs="Tahoma"/>
                      <w:b/>
                      <w:bCs/>
                      <w:strike/>
                      <w:color w:val="FF0000"/>
                      <w:sz w:val="24"/>
                      <w:szCs w:val="24"/>
                      <w:lang w:eastAsia="pt-BR"/>
                    </w:rPr>
                    <w:t>Alterar a estrutura de representatividade da</w:t>
                  </w:r>
                  <w:r w:rsidRPr="006D56C2">
                    <w:rPr>
                      <w:rFonts w:asciiTheme="minorHAnsi" w:eastAsia="Times New Roman" w:hAnsiTheme="minorHAnsi" w:cs="Tahoma"/>
                      <w:color w:val="000000"/>
                      <w:sz w:val="24"/>
                      <w:szCs w:val="24"/>
                      <w:lang w:eastAsia="pt-BR"/>
                    </w:rPr>
                    <w:t> APAF, </w:t>
                  </w:r>
                  <w:r w:rsidRPr="006D56C2">
                    <w:rPr>
                      <w:rFonts w:asciiTheme="minorHAnsi" w:eastAsia="Times New Roman" w:hAnsiTheme="minorHAnsi" w:cs="Tahoma"/>
                      <w:b/>
                      <w:bCs/>
                      <w:color w:val="008000"/>
                      <w:sz w:val="24"/>
                      <w:szCs w:val="24"/>
                      <w:u w:val="single"/>
                      <w:lang w:eastAsia="pt-BR"/>
                    </w:rPr>
                    <w:t>e a alteração de sua estrutura de representatividade, </w:t>
                  </w:r>
                  <w:r w:rsidRPr="006D56C2">
                    <w:rPr>
                      <w:rFonts w:asciiTheme="minorHAnsi" w:eastAsia="Times New Roman" w:hAnsiTheme="minorHAnsi" w:cs="Tahoma"/>
                      <w:color w:val="000000"/>
                      <w:sz w:val="24"/>
                      <w:szCs w:val="24"/>
                      <w:lang w:eastAsia="pt-BR"/>
                    </w:rPr>
                    <w:t>visando igualdade no quantitativo de delegados entre os regionais</w:t>
                  </w:r>
                  <w:proofErr w:type="gramStart"/>
                  <w:r w:rsidRPr="006D56C2">
                    <w:rPr>
                      <w:rFonts w:asciiTheme="minorHAnsi" w:eastAsia="Times New Roman" w:hAnsiTheme="minorHAnsi" w:cs="Tahoma"/>
                      <w:color w:val="000000"/>
                      <w:sz w:val="24"/>
                      <w:szCs w:val="24"/>
                      <w:lang w:eastAsia="pt-BR"/>
                    </w:rPr>
                    <w:t>.</w:t>
                  </w:r>
                  <w:r w:rsidRPr="006D56C2">
                    <w:rPr>
                      <w:rFonts w:asciiTheme="minorHAnsi" w:eastAsia="Times New Roman" w:hAnsiTheme="minorHAnsi" w:cs="Tahoma"/>
                      <w:b/>
                      <w:bCs/>
                      <w:strike/>
                      <w:color w:val="FF0000"/>
                      <w:sz w:val="24"/>
                      <w:szCs w:val="24"/>
                      <w:lang w:eastAsia="pt-BR"/>
                    </w:rPr>
                    <w:t>,</w:t>
                  </w:r>
                  <w:proofErr w:type="gramEnd"/>
                  <w:r w:rsidRPr="006D56C2">
                    <w:rPr>
                      <w:rFonts w:asciiTheme="minorHAnsi" w:eastAsia="Times New Roman" w:hAnsiTheme="minorHAnsi" w:cs="Tahoma"/>
                      <w:b/>
                      <w:bCs/>
                      <w:strike/>
                      <w:color w:val="FF0000"/>
                      <w:sz w:val="24"/>
                      <w:szCs w:val="24"/>
                      <w:lang w:eastAsia="pt-BR"/>
                    </w:rPr>
                    <w:t xml:space="preserve"> minimização de custos e melhoria nos fluxos das discussões nas Assembleias</w:t>
                  </w:r>
                  <w:r w:rsidRPr="006D56C2">
                    <w:rPr>
                      <w:rFonts w:asciiTheme="minorHAnsi" w:eastAsia="Times New Roman" w:hAnsiTheme="minorHAnsi" w:cs="Tahoma"/>
                      <w:color w:val="000000"/>
                      <w:sz w:val="24"/>
                      <w:szCs w:val="24"/>
                      <w:lang w:eastAsia="pt-BR"/>
                    </w:rPr>
                    <w:t>.</w:t>
                  </w:r>
                </w:p>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p>
                <w:p w:rsidR="004112BF" w:rsidRPr="006D56C2" w:rsidRDefault="005E4E30"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Origem: 22 (MA).</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b/>
                      <w:bCs/>
                      <w:color w:val="000000"/>
                      <w:sz w:val="24"/>
                      <w:szCs w:val="24"/>
                      <w:shd w:val="clear" w:color="auto" w:fill="FFFFFF"/>
                      <w:lang w:eastAsia="pt-BR"/>
                    </w:rPr>
                    <w:t>Responsável: </w:t>
                  </w:r>
                  <w:r w:rsidR="004112BF" w:rsidRPr="006D56C2">
                    <w:rPr>
                      <w:rFonts w:asciiTheme="minorHAnsi" w:eastAsia="Times New Roman" w:hAnsiTheme="minorHAnsi" w:cs="Tahoma"/>
                      <w:color w:val="000000"/>
                      <w:sz w:val="24"/>
                      <w:szCs w:val="24"/>
                      <w:lang w:eastAsia="pt-BR"/>
                    </w:rPr>
                    <w:t xml:space="preserve">Verônica Duarte - Eixo </w:t>
                  </w:r>
                  <w:proofErr w:type="gramStart"/>
                  <w:r w:rsidR="004112BF" w:rsidRPr="006D56C2">
                    <w:rPr>
                      <w:rFonts w:asciiTheme="minorHAnsi" w:eastAsia="Times New Roman" w:hAnsiTheme="minorHAnsi" w:cs="Tahoma"/>
                      <w:color w:val="000000"/>
                      <w:sz w:val="24"/>
                      <w:szCs w:val="24"/>
                      <w:lang w:eastAsia="pt-BR"/>
                    </w:rPr>
                    <w:t>1</w:t>
                  </w:r>
                  <w:proofErr w:type="gramEnd"/>
                  <w:r w:rsidR="004112BF" w:rsidRPr="006D56C2">
                    <w:rPr>
                      <w:rFonts w:asciiTheme="minorHAnsi" w:eastAsia="Times New Roman" w:hAnsiTheme="minorHAnsi" w:cs="Tahoma"/>
                      <w:color w:val="000000"/>
                      <w:sz w:val="24"/>
                      <w:szCs w:val="24"/>
                      <w:lang w:eastAsia="pt-BR"/>
                    </w:rPr>
                    <w:t xml:space="preserve"> </w:t>
                  </w:r>
                  <w:proofErr w:type="spellStart"/>
                  <w:r w:rsidR="004112BF" w:rsidRPr="006D56C2">
                    <w:rPr>
                      <w:rFonts w:asciiTheme="minorHAnsi" w:eastAsia="Times New Roman" w:hAnsiTheme="minorHAnsi" w:cs="Tahoma"/>
                      <w:color w:val="000000"/>
                      <w:sz w:val="24"/>
                      <w:szCs w:val="24"/>
                      <w:lang w:eastAsia="pt-BR"/>
                    </w:rPr>
                    <w:t>Gt</w:t>
                  </w:r>
                  <w:proofErr w:type="spellEnd"/>
                  <w:r w:rsidR="004112BF" w:rsidRPr="006D56C2">
                    <w:rPr>
                      <w:rFonts w:asciiTheme="minorHAnsi" w:eastAsia="Times New Roman" w:hAnsiTheme="minorHAnsi" w:cs="Tahoma"/>
                      <w:color w:val="000000"/>
                      <w:sz w:val="24"/>
                      <w:szCs w:val="24"/>
                      <w:lang w:eastAsia="pt-BR"/>
                    </w:rPr>
                    <w:t xml:space="preserve"> 02</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1"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9</w:t>
            </w:r>
            <w:proofErr w:type="gramEnd"/>
            <w:r w:rsidRPr="00CD499D">
              <w:rPr>
                <w:rFonts w:eastAsia="Times New Roman" w:cs="Tahoma"/>
                <w:b/>
                <w:bCs/>
                <w:color w:val="000000"/>
                <w:sz w:val="28"/>
                <w:szCs w:val="28"/>
                <w:lang w:eastAsia="pt-BR"/>
              </w:rPr>
              <w:t>)</w:t>
            </w:r>
            <w:r w:rsidR="004112BF" w:rsidRPr="006D56C2">
              <w:rPr>
                <w:rFonts w:asciiTheme="minorHAnsi" w:eastAsia="Times New Roman" w:hAnsiTheme="minorHAnsi" w:cs="Tahoma"/>
                <w:color w:val="000000"/>
                <w:sz w:val="24"/>
                <w:szCs w:val="24"/>
                <w:lang w:eastAsia="pt-BR"/>
              </w:rPr>
              <w:t> Que o Sistema Conselhos fortaleça e reafirme as instâncias deliberativas da autarquia, garantindo um funcionamento articulado integral e horizontal entre os Conselhos Regionais e CFP. </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07 (RS).</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2"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233111" w:rsidRDefault="00233111" w:rsidP="006D56C2">
            <w:pPr>
              <w:spacing w:after="0" w:line="240" w:lineRule="auto"/>
              <w:contextualSpacing/>
              <w:rPr>
                <w:rFonts w:asciiTheme="minorHAnsi" w:eastAsia="Times New Roman" w:hAnsiTheme="minorHAnsi" w:cs="Tahoma"/>
                <w:b/>
                <w:bCs/>
                <w:color w:val="000000"/>
                <w:sz w:val="28"/>
                <w:szCs w:val="28"/>
                <w:lang w:eastAsia="pt-BR"/>
              </w:rPr>
            </w:pPr>
          </w:p>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10)</w:t>
            </w:r>
            <w:proofErr w:type="gramEnd"/>
            <w:r w:rsidR="004112BF" w:rsidRPr="006D56C2">
              <w:rPr>
                <w:rFonts w:asciiTheme="minorHAnsi" w:eastAsia="Times New Roman" w:hAnsiTheme="minorHAnsi" w:cs="Tahoma"/>
                <w:color w:val="000000"/>
                <w:sz w:val="24"/>
                <w:szCs w:val="24"/>
                <w:lang w:eastAsia="pt-BR"/>
              </w:rPr>
              <w:t> Criar uma cartilha digital que esclareça a atuação do Sistema Conselhos, definindo as atribuições do CFP e Regionais e atuação dos Conselheiras(os).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11 (CE).</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3" style="width:0;height:1.5pt" o:hrstd="t" o:hr="t" fillcolor="#a0a0a0" stroked="f"/>
                    </w:pict>
                  </w: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r w:rsidR="004112BF" w:rsidRPr="006D56C2" w:rsidTr="00CB60B9">
        <w:trPr>
          <w:tblCellSpacing w:w="0" w:type="dxa"/>
        </w:trPr>
        <w:tc>
          <w:tcPr>
            <w:tcW w:w="0" w:type="auto"/>
            <w:tcBorders>
              <w:top w:val="nil"/>
              <w:left w:val="nil"/>
              <w:bottom w:val="nil"/>
              <w:right w:val="nil"/>
            </w:tcBorders>
            <w:shd w:val="clear" w:color="auto" w:fill="FFFFFF"/>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p w:rsidR="004112BF"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11)</w:t>
            </w:r>
            <w:proofErr w:type="gramEnd"/>
            <w:r w:rsidR="004112BF" w:rsidRPr="006D56C2">
              <w:rPr>
                <w:rFonts w:asciiTheme="minorHAnsi" w:eastAsia="Times New Roman" w:hAnsiTheme="minorHAnsi" w:cs="Tahoma"/>
                <w:color w:val="000000"/>
                <w:sz w:val="24"/>
                <w:szCs w:val="24"/>
                <w:lang w:eastAsia="pt-BR"/>
              </w:rPr>
              <w:t xml:space="preserve"> Garantir a manutenção e a oficialização da estrutura e dos mecanismos de funcionamento democrático do Sistema Conselhos: Assembleia de Políticas, Administração e Finanças (APAF), Congressos Nacional e Regionais de Psicologia (CNP e </w:t>
            </w:r>
            <w:proofErr w:type="spellStart"/>
            <w:r w:rsidR="004112BF" w:rsidRPr="006D56C2">
              <w:rPr>
                <w:rFonts w:asciiTheme="minorHAnsi" w:eastAsia="Times New Roman" w:hAnsiTheme="minorHAnsi" w:cs="Tahoma"/>
                <w:color w:val="000000"/>
                <w:sz w:val="24"/>
                <w:szCs w:val="24"/>
                <w:lang w:eastAsia="pt-BR"/>
              </w:rPr>
              <w:t>COREPs</w:t>
            </w:r>
            <w:proofErr w:type="spellEnd"/>
            <w:r w:rsidR="004112BF" w:rsidRPr="006D56C2">
              <w:rPr>
                <w:rFonts w:asciiTheme="minorHAnsi" w:eastAsia="Times New Roman" w:hAnsiTheme="minorHAnsi" w:cs="Tahoma"/>
                <w:color w:val="000000"/>
                <w:sz w:val="24"/>
                <w:szCs w:val="24"/>
                <w:lang w:eastAsia="pt-BR"/>
              </w:rPr>
              <w:t>) e Eleições Diretas no Sistema Conselhos.</w:t>
            </w:r>
            <w:r w:rsidR="004112BF" w:rsidRPr="006D56C2">
              <w:rPr>
                <w:rFonts w:asciiTheme="minorHAnsi" w:eastAsia="Times New Roman" w:hAnsiTheme="minorHAnsi" w:cs="Tahoma"/>
                <w:color w:val="000000"/>
                <w:sz w:val="24"/>
                <w:szCs w:val="24"/>
                <w:lang w:eastAsia="pt-BR"/>
              </w:rPr>
              <w:br/>
            </w:r>
            <w:r w:rsidR="004112BF" w:rsidRPr="006D56C2">
              <w:rPr>
                <w:rFonts w:asciiTheme="minorHAnsi" w:eastAsia="Times New Roman" w:hAnsiTheme="minorHAnsi" w:cs="Tahoma"/>
                <w:color w:val="000000"/>
                <w:sz w:val="24"/>
                <w:szCs w:val="24"/>
                <w:lang w:eastAsia="pt-BR"/>
              </w:rPr>
              <w:br/>
              <w:t>Origem: 16 (ES).</w:t>
            </w:r>
          </w:p>
        </w:tc>
      </w:tr>
      <w:tr w:rsidR="004112BF"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600"/>
            </w:tblGrid>
            <w:tr w:rsidR="004112BF" w:rsidRPr="006D56C2">
              <w:trPr>
                <w:tblCellSpacing w:w="0" w:type="dxa"/>
                <w:jc w:val="right"/>
              </w:trPr>
              <w:tc>
                <w:tcPr>
                  <w:tcW w:w="0" w:type="auto"/>
                  <w:tcBorders>
                    <w:top w:val="nil"/>
                    <w:left w:val="nil"/>
                    <w:bottom w:val="nil"/>
                    <w:right w:val="nil"/>
                  </w:tcBorders>
                  <w:shd w:val="clear" w:color="auto" w:fill="FFFFFF"/>
                  <w:vAlign w:val="center"/>
                  <w:hideMark/>
                </w:tcPr>
                <w:p w:rsidR="004112BF" w:rsidRPr="006D56C2" w:rsidRDefault="004112BF"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4112BF" w:rsidRPr="006D56C2" w:rsidRDefault="004112BF"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sz w:val="24"/>
                <w:szCs w:val="24"/>
                <w:lang w:eastAsia="pt-BR"/>
              </w:rPr>
              <w:br/>
            </w:r>
            <w:r w:rsidR="006D56C2" w:rsidRPr="006D56C2">
              <w:rPr>
                <w:rFonts w:asciiTheme="minorHAnsi" w:eastAsia="Times New Roman" w:hAnsiTheme="minorHAnsi" w:cs="Tahoma"/>
                <w:color w:val="000000"/>
                <w:sz w:val="24"/>
                <w:szCs w:val="24"/>
                <w:lang w:eastAsia="pt-BR"/>
              </w:rPr>
              <w:pict>
                <v:rect id="_x0000_i1094"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B60B9" w:rsidRPr="006D56C2" w:rsidTr="00CB60B9">
              <w:trPr>
                <w:tblCellSpacing w:w="0" w:type="dxa"/>
              </w:trPr>
              <w:tc>
                <w:tcPr>
                  <w:tcW w:w="0" w:type="auto"/>
                  <w:tcBorders>
                    <w:top w:val="nil"/>
                    <w:left w:val="nil"/>
                    <w:bottom w:val="nil"/>
                    <w:right w:val="nil"/>
                  </w:tcBorders>
                  <w:shd w:val="clear" w:color="auto" w:fill="FFFFFF"/>
                  <w:vAlign w:val="center"/>
                  <w:hideMark/>
                </w:tcPr>
                <w:p w:rsidR="00CB60B9" w:rsidRPr="00CD499D" w:rsidRDefault="00CB60B9"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asciiTheme="minorHAnsi" w:eastAsia="Times New Roman" w:hAnsiTheme="minorHAnsi" w:cs="Tahoma"/>
                      <w:b/>
                      <w:bCs/>
                      <w:color w:val="000000"/>
                      <w:sz w:val="28"/>
                      <w:szCs w:val="28"/>
                      <w:lang w:eastAsia="pt-BR"/>
                    </w:rPr>
                    <w:t>1.15 Congresso</w:t>
                  </w:r>
                  <w:proofErr w:type="gramEnd"/>
                  <w:r w:rsidRPr="00CD499D">
                    <w:rPr>
                      <w:rFonts w:asciiTheme="minorHAnsi" w:eastAsia="Times New Roman" w:hAnsiTheme="minorHAnsi" w:cs="Tahoma"/>
                      <w:b/>
                      <w:bCs/>
                      <w:color w:val="000000"/>
                      <w:sz w:val="28"/>
                      <w:szCs w:val="28"/>
                      <w:lang w:eastAsia="pt-BR"/>
                    </w:rPr>
                    <w:t xml:space="preserve"> Nacional de Psicologia – CNP</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xml:space="preserve"> Constituir, instalar e subsidiar, dentro do Sistema Conselhos de Psicologia, a criação de Mecanismos e Instâncias permanentes (externos e internos ao sistema) de Monitoramento da implementação das deliberações do CNP e </w:t>
                  </w:r>
                  <w:proofErr w:type="spellStart"/>
                  <w:r w:rsidR="00CB60B9" w:rsidRPr="006D56C2">
                    <w:rPr>
                      <w:rFonts w:asciiTheme="minorHAnsi" w:eastAsia="Times New Roman" w:hAnsiTheme="minorHAnsi" w:cs="Tahoma"/>
                      <w:color w:val="000000"/>
                      <w:sz w:val="24"/>
                      <w:szCs w:val="24"/>
                      <w:lang w:eastAsia="pt-BR"/>
                    </w:rPr>
                    <w:t>COREPs</w:t>
                  </w:r>
                  <w:proofErr w:type="spellEnd"/>
                  <w:r w:rsidR="00CB60B9" w:rsidRPr="006D56C2">
                    <w:rPr>
                      <w:rFonts w:asciiTheme="minorHAnsi" w:eastAsia="Times New Roman" w:hAnsiTheme="minorHAnsi" w:cs="Tahoma"/>
                      <w:color w:val="000000"/>
                      <w:sz w:val="24"/>
                      <w:szCs w:val="24"/>
                      <w:lang w:eastAsia="pt-BR"/>
                    </w:rPr>
                    <w:t xml:space="preserve"> (avaliação como ponto de pauta da APAF, colegiado de ouvidorias constituídas por delegados dos regionais, consultas públicas, elaboração e publicação de relatório no final de cada gestão e realização de assembleia anual nos Conselhos Regionais para avaliação e desdobramentos das ações deliberadas nos </w:t>
                  </w:r>
                  <w:proofErr w:type="spellStart"/>
                  <w:r w:rsidR="00CB60B9" w:rsidRPr="006D56C2">
                    <w:rPr>
                      <w:rFonts w:asciiTheme="minorHAnsi" w:eastAsia="Times New Roman" w:hAnsiTheme="minorHAnsi" w:cs="Tahoma"/>
                      <w:color w:val="000000"/>
                      <w:sz w:val="24"/>
                      <w:szCs w:val="24"/>
                      <w:lang w:eastAsia="pt-BR"/>
                    </w:rPr>
                    <w:t>COREPs</w:t>
                  </w:r>
                  <w:proofErr w:type="spellEnd"/>
                  <w:r w:rsidR="00CB60B9" w:rsidRPr="006D56C2">
                    <w:rPr>
                      <w:rFonts w:asciiTheme="minorHAnsi" w:eastAsia="Times New Roman" w:hAnsiTheme="minorHAnsi" w:cs="Tahoma"/>
                      <w:color w:val="000000"/>
                      <w:sz w:val="24"/>
                      <w:szCs w:val="24"/>
                      <w:lang w:eastAsia="pt-BR"/>
                    </w:rPr>
                    <w:t xml:space="preserve"> e CNP).</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16 (ES), 07 (RS), 11 (CE), 08 (PR), 09 (GO) e 05 (RJ).</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5"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Aumentar o número de estudantes no </w:t>
                        </w:r>
                        <w:r w:rsidRPr="006D56C2">
                          <w:rPr>
                            <w:rFonts w:asciiTheme="minorHAnsi" w:eastAsia="Times New Roman" w:hAnsiTheme="minorHAnsi" w:cs="Tahoma"/>
                            <w:b/>
                            <w:bCs/>
                            <w:color w:val="008000"/>
                            <w:sz w:val="24"/>
                            <w:szCs w:val="24"/>
                            <w:u w:val="single"/>
                            <w:lang w:eastAsia="pt-BR"/>
                          </w:rPr>
                          <w:t>CNP</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COREP</w:t>
                        </w:r>
                        <w:r w:rsidRPr="006D56C2">
                          <w:rPr>
                            <w:rFonts w:asciiTheme="minorHAnsi" w:eastAsia="Times New Roman" w:hAnsiTheme="minorHAnsi" w:cs="Tahoma"/>
                            <w:color w:val="000000"/>
                            <w:sz w:val="24"/>
                            <w:szCs w:val="24"/>
                            <w:lang w:eastAsia="pt-BR"/>
                          </w:rPr>
                          <w:t>, viabilizando e garantindo passagens, estadias. </w:t>
                        </w:r>
                        <w:r w:rsidRPr="006D56C2">
                          <w:rPr>
                            <w:rFonts w:asciiTheme="minorHAnsi" w:eastAsia="Times New Roman" w:hAnsiTheme="minorHAnsi" w:cs="Tahoma"/>
                            <w:b/>
                            <w:bCs/>
                            <w:color w:val="008000"/>
                            <w:sz w:val="24"/>
                            <w:szCs w:val="24"/>
                            <w:u w:val="single"/>
                            <w:lang w:eastAsia="pt-BR"/>
                          </w:rPr>
                          <w:t>Efetivação e incentivo do direito à voz </w:t>
                        </w:r>
                        <w:r w:rsidRPr="006D56C2">
                          <w:rPr>
                            <w:rFonts w:asciiTheme="minorHAnsi" w:eastAsia="Times New Roman" w:hAnsiTheme="minorHAnsi" w:cs="Tahoma"/>
                            <w:color w:val="000000"/>
                            <w:sz w:val="24"/>
                            <w:szCs w:val="24"/>
                            <w:lang w:eastAsia="pt-BR"/>
                          </w:rPr>
                          <w:t> </w:t>
                        </w:r>
                        <w:proofErr w:type="spellStart"/>
                        <w:proofErr w:type="gramStart"/>
                        <w:r w:rsidRPr="006D56C2">
                          <w:rPr>
                            <w:rFonts w:asciiTheme="minorHAnsi" w:eastAsia="Times New Roman" w:hAnsiTheme="minorHAnsi" w:cs="Tahoma"/>
                            <w:b/>
                            <w:bCs/>
                            <w:strike/>
                            <w:color w:val="FF0000"/>
                            <w:sz w:val="24"/>
                            <w:szCs w:val="24"/>
                            <w:lang w:eastAsia="pt-BR"/>
                          </w:rPr>
                          <w:t>etc</w:t>
                        </w:r>
                        <w:r w:rsidRPr="006D56C2">
                          <w:rPr>
                            <w:rFonts w:asciiTheme="minorHAnsi" w:eastAsia="Times New Roman" w:hAnsiTheme="minorHAnsi" w:cs="Tahoma"/>
                            <w:color w:val="000000"/>
                            <w:sz w:val="24"/>
                            <w:szCs w:val="24"/>
                            <w:lang w:eastAsia="pt-BR"/>
                          </w:rPr>
                          <w:t>,</w:t>
                        </w:r>
                        <w:proofErr w:type="gramEnd"/>
                        <w:r w:rsidRPr="006D56C2">
                          <w:rPr>
                            <w:rFonts w:asciiTheme="minorHAnsi" w:eastAsia="Times New Roman" w:hAnsiTheme="minorHAnsi" w:cs="Tahoma"/>
                            <w:color w:val="000000"/>
                            <w:sz w:val="24"/>
                            <w:szCs w:val="24"/>
                            <w:lang w:eastAsia="pt-BR"/>
                          </w:rPr>
                          <w:t>considerando</w:t>
                        </w:r>
                        <w:proofErr w:type="spellEnd"/>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a</w:t>
                        </w:r>
                        <w:r w:rsidRPr="006D56C2">
                          <w:rPr>
                            <w:rFonts w:asciiTheme="minorHAnsi" w:eastAsia="Times New Roman" w:hAnsiTheme="minorHAnsi" w:cs="Tahoma"/>
                            <w:color w:val="000000"/>
                            <w:sz w:val="24"/>
                            <w:szCs w:val="24"/>
                            <w:lang w:eastAsia="pt-BR"/>
                          </w:rPr>
                          <w:t> </w:t>
                        </w:r>
                        <w:proofErr w:type="spellStart"/>
                        <w:r w:rsidRPr="006D56C2">
                          <w:rPr>
                            <w:rFonts w:asciiTheme="minorHAnsi" w:eastAsia="Times New Roman" w:hAnsiTheme="minorHAnsi" w:cs="Tahoma"/>
                            <w:b/>
                            <w:bCs/>
                            <w:strike/>
                            <w:color w:val="FF0000"/>
                            <w:sz w:val="24"/>
                            <w:szCs w:val="24"/>
                            <w:lang w:eastAsia="pt-BR"/>
                          </w:rPr>
                          <w:t>igvisando</w:t>
                        </w:r>
                        <w:proofErr w:type="spellEnd"/>
                        <w:r w:rsidRPr="006D56C2">
                          <w:rPr>
                            <w:rFonts w:asciiTheme="minorHAnsi" w:eastAsia="Times New Roman" w:hAnsiTheme="minorHAnsi" w:cs="Tahoma"/>
                            <w:color w:val="000000"/>
                            <w:sz w:val="24"/>
                            <w:szCs w:val="24"/>
                            <w:lang w:eastAsia="pt-BR"/>
                          </w:rPr>
                          <w:t> a igualdade no quantitativo de estudantes </w:t>
                        </w:r>
                        <w:r w:rsidRPr="006D56C2">
                          <w:rPr>
                            <w:rFonts w:asciiTheme="minorHAnsi" w:eastAsia="Times New Roman" w:hAnsiTheme="minorHAnsi" w:cs="Tahoma"/>
                            <w:b/>
                            <w:bCs/>
                            <w:color w:val="008000"/>
                            <w:sz w:val="24"/>
                            <w:szCs w:val="24"/>
                            <w:u w:val="single"/>
                            <w:lang w:eastAsia="pt-BR"/>
                          </w:rPr>
                          <w:t>por COREP.</w:t>
                        </w:r>
                        <w:r w:rsidR="005E4E30" w:rsidRPr="006D56C2">
                          <w:rPr>
                            <w:rFonts w:asciiTheme="minorHAnsi" w:eastAsia="Times New Roman" w:hAnsiTheme="minorHAnsi" w:cs="Tahoma"/>
                            <w:color w:val="000000"/>
                            <w:sz w:val="24"/>
                            <w:szCs w:val="24"/>
                            <w:lang w:eastAsia="pt-BR"/>
                          </w:rPr>
                          <w:br/>
                        </w:r>
                        <w:r w:rsidR="005E4E30" w:rsidRPr="006D56C2">
                          <w:rPr>
                            <w:rFonts w:asciiTheme="minorHAnsi" w:eastAsia="Times New Roman" w:hAnsiTheme="minorHAnsi" w:cs="Tahoma"/>
                            <w:color w:val="000000"/>
                            <w:sz w:val="24"/>
                            <w:szCs w:val="24"/>
                            <w:lang w:eastAsia="pt-BR"/>
                          </w:rPr>
                          <w:br/>
                          <w:t>Origem: 04 (MG).</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Verônica Duarte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02</w: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4112BF" w:rsidP="006D56C2">
            <w:pPr>
              <w:spacing w:after="0" w:line="240" w:lineRule="auto"/>
              <w:contextualSpacing/>
              <w:rPr>
                <w:rFonts w:asciiTheme="minorHAnsi" w:eastAsia="Times New Roman" w:hAnsiTheme="minorHAnsi"/>
                <w:sz w:val="24"/>
                <w:szCs w:val="24"/>
                <w:lang w:eastAsia="pt-BR"/>
              </w:rPr>
            </w:pPr>
          </w:p>
        </w:tc>
      </w:tr>
    </w:tbl>
    <w:p w:rsidR="004112BF"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6"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B60B9" w:rsidRPr="00CD499D" w:rsidTr="00CB60B9">
        <w:trPr>
          <w:tblCellSpacing w:w="0" w:type="dxa"/>
        </w:trPr>
        <w:tc>
          <w:tcPr>
            <w:tcW w:w="0" w:type="auto"/>
            <w:tcBorders>
              <w:top w:val="nil"/>
              <w:left w:val="nil"/>
              <w:bottom w:val="nil"/>
              <w:right w:val="nil"/>
            </w:tcBorders>
            <w:shd w:val="clear" w:color="auto" w:fill="FFFFFF"/>
            <w:vAlign w:val="center"/>
            <w:hideMark/>
          </w:tcPr>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B60B9" w:rsidRPr="00CD499D" w:rsidRDefault="00CB60B9" w:rsidP="006D56C2">
            <w:pPr>
              <w:spacing w:after="0" w:line="240" w:lineRule="auto"/>
              <w:contextualSpacing/>
              <w:rPr>
                <w:rFonts w:asciiTheme="minorHAnsi" w:eastAsia="Times New Roman" w:hAnsiTheme="minorHAnsi" w:cs="Tahoma"/>
                <w:b/>
                <w:bCs/>
                <w:color w:val="000000"/>
                <w:sz w:val="28"/>
                <w:szCs w:val="28"/>
                <w:lang w:eastAsia="pt-BR"/>
              </w:rPr>
            </w:pPr>
            <w:r w:rsidRPr="00CD499D">
              <w:rPr>
                <w:rFonts w:asciiTheme="minorHAnsi" w:eastAsia="Times New Roman" w:hAnsiTheme="minorHAnsi" w:cs="Tahoma"/>
                <w:b/>
                <w:bCs/>
                <w:color w:val="000000"/>
                <w:sz w:val="28"/>
                <w:szCs w:val="28"/>
                <w:lang w:eastAsia="pt-BR"/>
              </w:rPr>
              <w:lastRenderedPageBreak/>
              <w:t>1.16 Transparência</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1</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Que o Sistema Conselhos de Psicologia, em respeito aos princípios da política nacional de transparência e da ampla participação social: </w:t>
            </w:r>
            <w:r w:rsidR="00CB60B9" w:rsidRPr="006D56C2">
              <w:rPr>
                <w:rFonts w:asciiTheme="minorHAnsi" w:eastAsia="Times New Roman" w:hAnsiTheme="minorHAnsi" w:cs="Tahoma"/>
                <w:color w:val="000000"/>
                <w:sz w:val="24"/>
                <w:szCs w:val="24"/>
                <w:lang w:eastAsia="pt-BR"/>
              </w:rPr>
              <w:br/>
              <w:t>a) desenvolva metodologia que relacione as ações do Conselho Federal de Psicologia e dos Conselhos Regionais de Psicologia com as deliberações do CNP e com os respectivos planejamentos estratégicos, divulgando-os amplamente e produzindo relatórios para acompanhamento e controle, integrados ao sistema de transparência e ouvidoria das entidades; b) Crie mecanismos de permanente monitoramento do Sistema Conselhos, implante sistema de Ouvidorias externas, mantenha o colegiado de Ouvidorias, crie ações de avaliações sucessivas que visem o aprimoramento de suas ações, de modo a ampliar processos de transparência e democracia nas gestões do Sistema Conselhos de Psicologia; </w:t>
            </w:r>
            <w:r w:rsidR="00CB60B9" w:rsidRPr="006D56C2">
              <w:rPr>
                <w:rFonts w:asciiTheme="minorHAnsi" w:eastAsia="Times New Roman" w:hAnsiTheme="minorHAnsi" w:cs="Tahoma"/>
                <w:color w:val="000000"/>
                <w:sz w:val="24"/>
                <w:szCs w:val="24"/>
                <w:lang w:eastAsia="pt-BR"/>
              </w:rPr>
              <w:br/>
              <w:t>c) Criação de ouvidorias regionais para acolhimento de queixas, denúncias, sugestões, encaminhamentos, tanto da sociedade civil usuária, quanto do rol de profissionais inscritos e funcionários das autarquias no que diz respeito aos serviços prestados, buscando agilidade, eficácia e transparência na resolução dos mesmos.</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06 (SP), 19 (SE) e 21 (PI).</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7"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xml:space="preserve"> Adequar o regimento interno dos </w:t>
            </w:r>
            <w:proofErr w:type="spellStart"/>
            <w:r w:rsidR="00CB60B9" w:rsidRPr="006D56C2">
              <w:rPr>
                <w:rFonts w:asciiTheme="minorHAnsi" w:eastAsia="Times New Roman" w:hAnsiTheme="minorHAnsi" w:cs="Tahoma"/>
                <w:color w:val="000000"/>
                <w:sz w:val="24"/>
                <w:szCs w:val="24"/>
                <w:lang w:eastAsia="pt-BR"/>
              </w:rPr>
              <w:t>CRPs</w:t>
            </w:r>
            <w:proofErr w:type="spellEnd"/>
            <w:r w:rsidR="00CB60B9" w:rsidRPr="006D56C2">
              <w:rPr>
                <w:rFonts w:asciiTheme="minorHAnsi" w:eastAsia="Times New Roman" w:hAnsiTheme="minorHAnsi" w:cs="Tahoma"/>
                <w:color w:val="000000"/>
                <w:sz w:val="24"/>
                <w:szCs w:val="24"/>
                <w:lang w:eastAsia="pt-BR"/>
              </w:rPr>
              <w:t xml:space="preserve"> e CFP tornando suas reuniões plenárias e suas respectivas atas em caráter público, excetuando os conteúdos de processos éticos e trabalhistas, aumentando o nível de transparência das questões administrativas utilizando os recursos tecnológicos disponíveis e tomando como referência a Lei de Acesso a Informação e às políticas oficiais de transparência.</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11 (CE).</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8"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Fazer gestão junto ao poder legislativo, a fim de viabilizar o cumprimento das normativas da administração pública, a exemplo das normas do Tribunal de Contas da União, considerando que os conselhos profissionais são autarquias sui generis que não recebem recursos da União.</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03 (BA).</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099"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4</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Criação de um portal da transparência da autarquia com o objetivo de tornar mais claras as informações financeiras, investimentos, gastos, custos etc.</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04 (MG).</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0"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D499D"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B60B9"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lastRenderedPageBreak/>
              <w:t>5</w:t>
            </w:r>
            <w:proofErr w:type="gramEnd"/>
            <w:r w:rsidRPr="00CD499D">
              <w:rPr>
                <w:rFonts w:eastAsia="Times New Roman" w:cs="Tahoma"/>
                <w:b/>
                <w:bCs/>
                <w:color w:val="000000"/>
                <w:sz w:val="28"/>
                <w:szCs w:val="28"/>
                <w:lang w:eastAsia="pt-BR"/>
              </w:rPr>
              <w:t>)</w:t>
            </w:r>
            <w:r w:rsidR="00CB60B9" w:rsidRPr="00CD499D">
              <w:rPr>
                <w:rFonts w:asciiTheme="minorHAnsi" w:eastAsia="Times New Roman" w:hAnsiTheme="minorHAnsi" w:cs="Tahoma"/>
                <w:b/>
                <w:bCs/>
                <w:color w:val="000000"/>
                <w:sz w:val="28"/>
                <w:szCs w:val="28"/>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 xml:space="preserve">Atualizar o funcionamento do portal de transparência nos </w:t>
                  </w:r>
                  <w:proofErr w:type="spellStart"/>
                  <w:r w:rsidRPr="006D56C2">
                    <w:rPr>
                      <w:rFonts w:asciiTheme="minorHAnsi" w:eastAsia="Times New Roman" w:hAnsiTheme="minorHAnsi" w:cs="Tahoma"/>
                      <w:color w:val="000000"/>
                      <w:sz w:val="24"/>
                      <w:szCs w:val="24"/>
                      <w:lang w:eastAsia="pt-BR"/>
                    </w:rPr>
                    <w:t>CRPs</w:t>
                  </w:r>
                  <w:proofErr w:type="spellEnd"/>
                  <w:r w:rsidRPr="006D56C2">
                    <w:rPr>
                      <w:rFonts w:asciiTheme="minorHAnsi" w:eastAsia="Times New Roman" w:hAnsiTheme="minorHAnsi" w:cs="Tahoma"/>
                      <w:color w:val="000000"/>
                      <w:sz w:val="24"/>
                      <w:szCs w:val="24"/>
                      <w:lang w:eastAsia="pt-BR"/>
                    </w:rPr>
                    <w:t xml:space="preserve"> e CFP, de modo que </w:t>
                  </w:r>
                  <w:r w:rsidRPr="006D56C2">
                    <w:rPr>
                      <w:rFonts w:asciiTheme="minorHAnsi" w:eastAsia="Times New Roman" w:hAnsiTheme="minorHAnsi" w:cs="Tahoma"/>
                      <w:b/>
                      <w:bCs/>
                      <w:color w:val="008000"/>
                      <w:sz w:val="24"/>
                      <w:szCs w:val="24"/>
                      <w:u w:val="single"/>
                      <w:lang w:eastAsia="pt-BR"/>
                    </w:rPr>
                    <w:t xml:space="preserve">avance na execução da lei de </w:t>
                  </w:r>
                  <w:proofErr w:type="spellStart"/>
                  <w:r w:rsidRPr="006D56C2">
                    <w:rPr>
                      <w:rFonts w:asciiTheme="minorHAnsi" w:eastAsia="Times New Roman" w:hAnsiTheme="minorHAnsi" w:cs="Tahoma"/>
                      <w:b/>
                      <w:bCs/>
                      <w:color w:val="008000"/>
                      <w:sz w:val="24"/>
                      <w:szCs w:val="24"/>
                      <w:u w:val="single"/>
                      <w:lang w:eastAsia="pt-BR"/>
                    </w:rPr>
                    <w:t>tranparência</w:t>
                  </w:r>
                  <w:proofErr w:type="spellEnd"/>
                  <w:r w:rsidRPr="006D56C2">
                    <w:rPr>
                      <w:rFonts w:asciiTheme="minorHAnsi" w:eastAsia="Times New Roman" w:hAnsiTheme="minorHAnsi" w:cs="Tahoma"/>
                      <w:b/>
                      <w:bCs/>
                      <w:color w:val="008000"/>
                      <w:sz w:val="24"/>
                      <w:szCs w:val="24"/>
                      <w:u w:val="single"/>
                      <w:lang w:eastAsia="pt-BR"/>
                    </w:rPr>
                    <w:t xml:space="preserve"> no concernente a gestão política, a execução financeira e as ações administrativas. </w:t>
                  </w:r>
                  <w:proofErr w:type="gramStart"/>
                  <w:r w:rsidRPr="006D56C2">
                    <w:rPr>
                      <w:rFonts w:asciiTheme="minorHAnsi" w:eastAsia="Times New Roman" w:hAnsiTheme="minorHAnsi" w:cs="Tahoma"/>
                      <w:b/>
                      <w:bCs/>
                      <w:strike/>
                      <w:color w:val="FF0000"/>
                      <w:sz w:val="24"/>
                      <w:szCs w:val="24"/>
                      <w:lang w:eastAsia="pt-BR"/>
                    </w:rPr>
                    <w:t>otimize</w:t>
                  </w:r>
                  <w:proofErr w:type="gramEnd"/>
                  <w:r w:rsidRPr="006D56C2">
                    <w:rPr>
                      <w:rFonts w:asciiTheme="minorHAnsi" w:eastAsia="Times New Roman" w:hAnsiTheme="minorHAnsi" w:cs="Tahoma"/>
                      <w:b/>
                      <w:bCs/>
                      <w:strike/>
                      <w:color w:val="FF0000"/>
                      <w:sz w:val="24"/>
                      <w:szCs w:val="24"/>
                      <w:lang w:eastAsia="pt-BR"/>
                    </w:rPr>
                    <w:t xml:space="preserve"> o detalhamento das despesas e receitas dos recursos financeiros dos </w:t>
                  </w:r>
                  <w:proofErr w:type="spellStart"/>
                  <w:r w:rsidRPr="006D56C2">
                    <w:rPr>
                      <w:rFonts w:asciiTheme="minorHAnsi" w:eastAsia="Times New Roman" w:hAnsiTheme="minorHAnsi" w:cs="Tahoma"/>
                      <w:b/>
                      <w:bCs/>
                      <w:strike/>
                      <w:color w:val="FF0000"/>
                      <w:sz w:val="24"/>
                      <w:szCs w:val="24"/>
                      <w:lang w:eastAsia="pt-BR"/>
                    </w:rPr>
                    <w:t>CRPs</w:t>
                  </w:r>
                  <w:proofErr w:type="spellEnd"/>
                  <w:r w:rsidRPr="006D56C2">
                    <w:rPr>
                      <w:rFonts w:asciiTheme="minorHAnsi" w:eastAsia="Times New Roman" w:hAnsiTheme="minorHAnsi" w:cs="Tahoma"/>
                      <w:b/>
                      <w:bCs/>
                      <w:strike/>
                      <w:color w:val="FF0000"/>
                      <w:sz w:val="24"/>
                      <w:szCs w:val="24"/>
                      <w:lang w:eastAsia="pt-BR"/>
                    </w:rPr>
                    <w:t xml:space="preserve"> e seções e do CFP.</w:t>
                  </w:r>
                  <w:r w:rsidR="005E4E30" w:rsidRPr="006D56C2">
                    <w:rPr>
                      <w:rFonts w:asciiTheme="minorHAnsi" w:eastAsia="Times New Roman" w:hAnsiTheme="minorHAnsi" w:cs="Tahoma"/>
                      <w:color w:val="000000"/>
                      <w:sz w:val="24"/>
                      <w:szCs w:val="24"/>
                      <w:lang w:eastAsia="pt-BR"/>
                    </w:rPr>
                    <w:br/>
                  </w:r>
                  <w:r w:rsidR="005E4E30" w:rsidRPr="006D56C2">
                    <w:rPr>
                      <w:rFonts w:asciiTheme="minorHAnsi" w:eastAsia="Times New Roman" w:hAnsiTheme="minorHAnsi" w:cs="Tahoma"/>
                      <w:color w:val="000000"/>
                      <w:sz w:val="24"/>
                      <w:szCs w:val="24"/>
                      <w:lang w:eastAsia="pt-BR"/>
                    </w:rPr>
                    <w:br/>
                    <w:t>Origem: 20 (AM/AC/RR/RO).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bl>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1"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B60B9" w:rsidRPr="00CD499D" w:rsidTr="00CB60B9">
        <w:trPr>
          <w:tblCellSpacing w:w="0" w:type="dxa"/>
        </w:trPr>
        <w:tc>
          <w:tcPr>
            <w:tcW w:w="0" w:type="auto"/>
            <w:tcBorders>
              <w:top w:val="nil"/>
              <w:left w:val="nil"/>
              <w:bottom w:val="nil"/>
              <w:right w:val="nil"/>
            </w:tcBorders>
            <w:shd w:val="clear" w:color="auto" w:fill="FFFFFF"/>
            <w:vAlign w:val="center"/>
            <w:hideMark/>
          </w:tcPr>
          <w:p w:rsidR="00CB60B9" w:rsidRPr="00CD499D" w:rsidRDefault="00CB60B9" w:rsidP="006D56C2">
            <w:pPr>
              <w:spacing w:after="0" w:line="240" w:lineRule="auto"/>
              <w:contextualSpacing/>
              <w:rPr>
                <w:rFonts w:asciiTheme="minorHAnsi" w:eastAsia="Times New Roman" w:hAnsiTheme="minorHAnsi" w:cs="Tahoma"/>
                <w:b/>
                <w:bCs/>
                <w:color w:val="000000"/>
                <w:sz w:val="28"/>
                <w:szCs w:val="28"/>
                <w:lang w:eastAsia="pt-BR"/>
              </w:rPr>
            </w:pPr>
            <w:r w:rsidRPr="00CD499D">
              <w:rPr>
                <w:rFonts w:asciiTheme="minorHAnsi" w:eastAsia="Times New Roman" w:hAnsiTheme="minorHAnsi" w:cs="Tahoma"/>
                <w:b/>
                <w:bCs/>
                <w:color w:val="000000"/>
                <w:sz w:val="28"/>
                <w:szCs w:val="28"/>
                <w:lang w:eastAsia="pt-BR"/>
              </w:rPr>
              <w:t>1.17 Regionalização/Interiorização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CB60B9" w:rsidRPr="00CD499D">
              <w:rPr>
                <w:rFonts w:asciiTheme="minorHAnsi" w:eastAsia="Times New Roman" w:hAnsiTheme="minorHAnsi" w:cs="Tahoma"/>
                <w:b/>
                <w:bCs/>
                <w:color w:val="000000"/>
                <w:sz w:val="28"/>
                <w:szCs w:val="28"/>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Incentivar e ampliar a interiorização e regionalização das ações políticas do Sistema Conselhos,</w:t>
                  </w:r>
                  <w:r w:rsidRPr="006D56C2">
                    <w:rPr>
                      <w:rFonts w:asciiTheme="minorHAnsi" w:eastAsia="Times New Roman" w:hAnsiTheme="minorHAnsi" w:cs="Tahoma"/>
                      <w:b/>
                      <w:bCs/>
                      <w:color w:val="008000"/>
                      <w:sz w:val="24"/>
                      <w:szCs w:val="24"/>
                      <w:u w:val="single"/>
                      <w:lang w:eastAsia="pt-BR"/>
                    </w:rPr>
                    <w:t xml:space="preserve"> cumprindo a deliberação do VIII CNP de que as comissões de interiorização sejam permanentes em todos os </w:t>
                  </w:r>
                  <w:proofErr w:type="spellStart"/>
                  <w:r w:rsidRPr="006D56C2">
                    <w:rPr>
                      <w:rFonts w:asciiTheme="minorHAnsi" w:eastAsia="Times New Roman" w:hAnsiTheme="minorHAnsi" w:cs="Tahoma"/>
                      <w:b/>
                      <w:bCs/>
                      <w:color w:val="008000"/>
                      <w:sz w:val="24"/>
                      <w:szCs w:val="24"/>
                      <w:u w:val="single"/>
                      <w:lang w:eastAsia="pt-BR"/>
                    </w:rPr>
                    <w:t>CRPs</w:t>
                  </w:r>
                  <w:proofErr w:type="spellEnd"/>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 xml:space="preserve">através da comissão de interiorização em todos os </w:t>
                  </w:r>
                  <w:proofErr w:type="spellStart"/>
                  <w:r w:rsidRPr="006D56C2">
                    <w:rPr>
                      <w:rFonts w:asciiTheme="minorHAnsi" w:eastAsia="Times New Roman" w:hAnsiTheme="minorHAnsi" w:cs="Tahoma"/>
                      <w:b/>
                      <w:bCs/>
                      <w:strike/>
                      <w:color w:val="FF0000"/>
                      <w:sz w:val="24"/>
                      <w:szCs w:val="24"/>
                      <w:lang w:eastAsia="pt-BR"/>
                    </w:rPr>
                    <w:t>CRPs</w:t>
                  </w:r>
                  <w:proofErr w:type="spellEnd"/>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color w:val="000000"/>
                      <w:sz w:val="24"/>
                      <w:szCs w:val="24"/>
                      <w:lang w:eastAsia="pt-BR"/>
                    </w:rPr>
                    <w:t xml:space="preserve"> garantindo que a Comissão Gestora seja representativa da categoria local no caso das </w:t>
                  </w:r>
                  <w:proofErr w:type="spellStart"/>
                  <w:r w:rsidRPr="006D56C2">
                    <w:rPr>
                      <w:rFonts w:asciiTheme="minorHAnsi" w:eastAsia="Times New Roman" w:hAnsiTheme="minorHAnsi" w:cs="Tahoma"/>
                      <w:color w:val="000000"/>
                      <w:sz w:val="24"/>
                      <w:szCs w:val="24"/>
                      <w:lang w:eastAsia="pt-BR"/>
                    </w:rPr>
                    <w:t>subsedes</w:t>
                  </w:r>
                  <w:proofErr w:type="spellEnd"/>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w:t>
                  </w:r>
                  <w:r w:rsidRPr="006D56C2">
                    <w:rPr>
                      <w:rFonts w:asciiTheme="minorHAnsi" w:eastAsia="Times New Roman" w:hAnsiTheme="minorHAnsi" w:cs="Tahoma"/>
                      <w:color w:val="000000"/>
                      <w:sz w:val="24"/>
                      <w:szCs w:val="24"/>
                      <w:lang w:eastAsia="pt-BR"/>
                    </w:rPr>
                    <w:t> seções</w:t>
                  </w:r>
                  <w:r w:rsidRPr="006D56C2">
                    <w:rPr>
                      <w:rFonts w:asciiTheme="minorHAnsi" w:eastAsia="Times New Roman" w:hAnsiTheme="minorHAnsi" w:cs="Tahoma"/>
                      <w:b/>
                      <w:bCs/>
                      <w:color w:val="008000"/>
                      <w:sz w:val="24"/>
                      <w:szCs w:val="24"/>
                      <w:u w:val="single"/>
                      <w:lang w:eastAsia="pt-BR"/>
                    </w:rPr>
                    <w:t> e novas formas de organização no interior</w:t>
                  </w:r>
                  <w:proofErr w:type="gramStart"/>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b/>
                      <w:bCs/>
                      <w:strike/>
                      <w:color w:val="FF0000"/>
                      <w:sz w:val="24"/>
                      <w:szCs w:val="24"/>
                      <w:lang w:eastAsia="pt-BR"/>
                    </w:rPr>
                    <w:t>,</w:t>
                  </w:r>
                  <w:proofErr w:type="gramEnd"/>
                  <w:r w:rsidRPr="006D56C2">
                    <w:rPr>
                      <w:rFonts w:asciiTheme="minorHAnsi" w:eastAsia="Times New Roman" w:hAnsiTheme="minorHAnsi" w:cs="Tahoma"/>
                      <w:color w:val="000000"/>
                      <w:sz w:val="24"/>
                      <w:szCs w:val="24"/>
                      <w:lang w:eastAsia="pt-BR"/>
                    </w:rPr>
                    <w:t> ampliando o financiamento pelo CFP a eventos regionais ofertados a categoria</w:t>
                  </w:r>
                  <w:r w:rsidRPr="006D56C2">
                    <w:rPr>
                      <w:rFonts w:asciiTheme="minorHAnsi" w:eastAsia="Times New Roman" w:hAnsiTheme="minorHAnsi" w:cs="Tahoma"/>
                      <w:b/>
                      <w:bCs/>
                      <w:color w:val="008000"/>
                      <w:sz w:val="24"/>
                      <w:szCs w:val="24"/>
                      <w:u w:val="single"/>
                      <w:lang w:eastAsia="pt-BR"/>
                    </w:rPr>
                    <w:t>; </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b/>
                      <w:bCs/>
                      <w:color w:val="008000"/>
                      <w:sz w:val="24"/>
                      <w:szCs w:val="24"/>
                      <w:u w:val="single"/>
                      <w:lang w:eastAsia="pt-BR"/>
                    </w:rPr>
                    <w:t>  realizando pesquisa sobre o processo de interiorização, divulgando seus resultados e promovendo anualmente seminário nacional de interiorização.</w:t>
                  </w:r>
                  <w:r w:rsidR="005E4E30" w:rsidRPr="006D56C2">
                    <w:rPr>
                      <w:rFonts w:asciiTheme="minorHAnsi" w:eastAsia="Times New Roman" w:hAnsiTheme="minorHAnsi" w:cs="Tahoma"/>
                      <w:color w:val="000000"/>
                      <w:sz w:val="24"/>
                      <w:szCs w:val="24"/>
                      <w:lang w:eastAsia="pt-BR"/>
                    </w:rPr>
                    <w:br/>
                  </w:r>
                  <w:r w:rsidR="005E4E30" w:rsidRPr="006D56C2">
                    <w:rPr>
                      <w:rFonts w:asciiTheme="minorHAnsi" w:eastAsia="Times New Roman" w:hAnsiTheme="minorHAnsi" w:cs="Tahoma"/>
                      <w:color w:val="000000"/>
                      <w:sz w:val="24"/>
                      <w:szCs w:val="24"/>
                      <w:lang w:eastAsia="pt-BR"/>
                    </w:rPr>
                    <w:br/>
                    <w:t>Origem: 13 (PB) e 21 (PI).</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2"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Criar normativas no sistema conselhos que permita a criação de seções com base em critérios regionais, no que diz respeito a número de profissionais, características geográficas e regionais, sendo estas pautadas em pesquisa sobre processo de interiorização.</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10 (PA/AP) e 03 (BA).</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3"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Desenvolver ações de aproximação e fortalecimento da classe, contribuindo para a integração de profissionais dentro da própria Psicologia no sentido de unir a categoria, independente de área e abordagem e também realizar eventos com esse foco; desburocratizar e aproximar o Conselho das regiões e promover campanhas contínuas para valorização da profissão.</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09 (GO).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4"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4</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Garantir a título de incentivo para que seja autorizado o pagamento de ajuda de custo para os membros efetivos e/ou suplentes para participar em das reuniões de trabalhos e atividades relacionadas ao funcionamento das seções.</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20 (AM/AC/RR/RO).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bl>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5"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B60B9" w:rsidRPr="006D56C2" w:rsidTr="00CB60B9">
        <w:trPr>
          <w:tblCellSpacing w:w="0" w:type="dxa"/>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vAlign w:val="center"/>
            <w:hideMark/>
          </w:tcPr>
          <w:p w:rsidR="00CB60B9" w:rsidRPr="00CD499D" w:rsidRDefault="00CB60B9" w:rsidP="006D56C2">
            <w:pPr>
              <w:spacing w:after="0" w:line="240" w:lineRule="auto"/>
              <w:contextualSpacing/>
              <w:rPr>
                <w:rFonts w:asciiTheme="minorHAnsi" w:eastAsia="Times New Roman" w:hAnsiTheme="minorHAnsi" w:cs="Tahoma"/>
                <w:b/>
                <w:bCs/>
                <w:color w:val="000000"/>
                <w:sz w:val="28"/>
                <w:szCs w:val="28"/>
                <w:lang w:eastAsia="pt-BR"/>
              </w:rPr>
            </w:pPr>
            <w:r w:rsidRPr="00CD499D">
              <w:rPr>
                <w:rFonts w:asciiTheme="minorHAnsi" w:eastAsia="Times New Roman" w:hAnsiTheme="minorHAnsi" w:cs="Tahoma"/>
                <w:b/>
                <w:bCs/>
                <w:color w:val="000000"/>
                <w:sz w:val="28"/>
                <w:szCs w:val="28"/>
                <w:lang w:eastAsia="pt-BR"/>
              </w:rPr>
              <w:t>1.18 Financiamento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xml:space="preserve"> Criação de uma política institucional destinada ao apoio administrativo e financeiro do Sistema Conselhos aos </w:t>
            </w:r>
            <w:proofErr w:type="spellStart"/>
            <w:r w:rsidR="00CB60B9" w:rsidRPr="006D56C2">
              <w:rPr>
                <w:rFonts w:asciiTheme="minorHAnsi" w:eastAsia="Times New Roman" w:hAnsiTheme="minorHAnsi" w:cs="Tahoma"/>
                <w:color w:val="000000"/>
                <w:sz w:val="24"/>
                <w:szCs w:val="24"/>
                <w:lang w:eastAsia="pt-BR"/>
              </w:rPr>
              <w:t>CRPs</w:t>
            </w:r>
            <w:proofErr w:type="spellEnd"/>
            <w:r w:rsidR="00CB60B9" w:rsidRPr="006D56C2">
              <w:rPr>
                <w:rFonts w:asciiTheme="minorHAnsi" w:eastAsia="Times New Roman" w:hAnsiTheme="minorHAnsi" w:cs="Tahoma"/>
                <w:color w:val="000000"/>
                <w:sz w:val="24"/>
                <w:szCs w:val="24"/>
                <w:lang w:eastAsia="pt-BR"/>
              </w:rPr>
              <w:t xml:space="preserve"> que se encontrem em situação de dificuldade, por herança de plenárias anteriores, garantindo a participação ativa do plenário gestor.</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01 (DF),16 (ES).</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6"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xml:space="preserve"> Os conselhos regionais e o Conselho Federal deverão criar em suas estruturas um conselho fiscal para aprovar e fiscalizar a execução orçamentária dos </w:t>
            </w:r>
            <w:proofErr w:type="spellStart"/>
            <w:r w:rsidR="00CB60B9" w:rsidRPr="006D56C2">
              <w:rPr>
                <w:rFonts w:asciiTheme="minorHAnsi" w:eastAsia="Times New Roman" w:hAnsiTheme="minorHAnsi" w:cs="Tahoma"/>
                <w:color w:val="000000"/>
                <w:sz w:val="24"/>
                <w:szCs w:val="24"/>
                <w:lang w:eastAsia="pt-BR"/>
              </w:rPr>
              <w:t>CRPs</w:t>
            </w:r>
            <w:proofErr w:type="spellEnd"/>
            <w:r w:rsidR="00CB60B9" w:rsidRPr="006D56C2">
              <w:rPr>
                <w:rFonts w:asciiTheme="minorHAnsi" w:eastAsia="Times New Roman" w:hAnsiTheme="minorHAnsi" w:cs="Tahoma"/>
                <w:color w:val="000000"/>
                <w:sz w:val="24"/>
                <w:szCs w:val="24"/>
                <w:lang w:eastAsia="pt-BR"/>
              </w:rPr>
              <w:t xml:space="preserve">, de suas diretorias, presidentes e tesoureiros para prevenir casos de mau uso de recursos financeiros dos </w:t>
            </w:r>
            <w:proofErr w:type="spellStart"/>
            <w:r w:rsidR="00CB60B9" w:rsidRPr="006D56C2">
              <w:rPr>
                <w:rFonts w:asciiTheme="minorHAnsi" w:eastAsia="Times New Roman" w:hAnsiTheme="minorHAnsi" w:cs="Tahoma"/>
                <w:color w:val="000000"/>
                <w:sz w:val="24"/>
                <w:szCs w:val="24"/>
                <w:lang w:eastAsia="pt-BR"/>
              </w:rPr>
              <w:t>CRPs</w:t>
            </w:r>
            <w:proofErr w:type="spellEnd"/>
            <w:r w:rsidR="00CB60B9" w:rsidRPr="006D56C2">
              <w:rPr>
                <w:rFonts w:asciiTheme="minorHAnsi" w:eastAsia="Times New Roman" w:hAnsiTheme="minorHAnsi" w:cs="Tahoma"/>
                <w:color w:val="000000"/>
                <w:sz w:val="24"/>
                <w:szCs w:val="24"/>
                <w:lang w:eastAsia="pt-BR"/>
              </w:rPr>
              <w:t>.</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01 (DF).</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7"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 xml:space="preserve">Prever apoio financeiro para regionais com menor arrecadação e/ou novos regionais, a fim de que sejam investidas verbas em contratação de psicólogas/os técnicas/os fiscais da COF, criação/manutenção de estrutura física nas </w:t>
                  </w:r>
                  <w:proofErr w:type="spellStart"/>
                  <w:r w:rsidRPr="006D56C2">
                    <w:rPr>
                      <w:rFonts w:asciiTheme="minorHAnsi" w:eastAsia="Times New Roman" w:hAnsiTheme="minorHAnsi" w:cs="Tahoma"/>
                      <w:b/>
                      <w:bCs/>
                      <w:strike/>
                      <w:color w:val="FF0000"/>
                      <w:sz w:val="24"/>
                      <w:szCs w:val="24"/>
                      <w:lang w:eastAsia="pt-BR"/>
                    </w:rPr>
                    <w:t>subsedes</w:t>
                  </w:r>
                  <w:proofErr w:type="spellEnd"/>
                  <w:r w:rsidRPr="006D56C2">
                    <w:rPr>
                      <w:rFonts w:asciiTheme="minorHAnsi" w:eastAsia="Times New Roman" w:hAnsiTheme="minorHAnsi" w:cs="Tahoma"/>
                      <w:b/>
                      <w:bCs/>
                      <w:strike/>
                      <w:color w:val="FF0000"/>
                      <w:sz w:val="24"/>
                      <w:szCs w:val="24"/>
                      <w:lang w:eastAsia="pt-BR"/>
                    </w:rPr>
                    <w:t xml:space="preserve"> e de que seja mantida a proposta de</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 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Garantir a manutenção da proposta de </w:t>
                  </w:r>
                  <w:r w:rsidRPr="006D56C2">
                    <w:rPr>
                      <w:rFonts w:asciiTheme="minorHAnsi" w:eastAsia="Times New Roman" w:hAnsiTheme="minorHAnsi" w:cs="Tahoma"/>
                      <w:color w:val="000000"/>
                      <w:sz w:val="24"/>
                      <w:szCs w:val="24"/>
                      <w:lang w:eastAsia="pt-BR"/>
                    </w:rPr>
                    <w:t>financiamento para eventos técnico-científicos</w:t>
                  </w:r>
                  <w:r w:rsidRPr="006D56C2">
                    <w:rPr>
                      <w:rFonts w:asciiTheme="minorHAnsi" w:eastAsia="Times New Roman" w:hAnsiTheme="minorHAnsi" w:cs="Tahoma"/>
                      <w:b/>
                      <w:bCs/>
                      <w:color w:val="008000"/>
                      <w:sz w:val="24"/>
                      <w:szCs w:val="24"/>
                      <w:u w:val="single"/>
                      <w:lang w:eastAsia="pt-BR"/>
                    </w:rPr>
                    <w:t> da categoria</w:t>
                  </w:r>
                  <w:r w:rsidRPr="006D56C2">
                    <w:rPr>
                      <w:rFonts w:asciiTheme="minorHAnsi" w:eastAsia="Times New Roman" w:hAnsiTheme="minorHAnsi" w:cs="Tahoma"/>
                      <w:color w:val="000000"/>
                      <w:sz w:val="24"/>
                      <w:szCs w:val="24"/>
                      <w:lang w:eastAsia="pt-BR"/>
                    </w:rPr>
                    <w:t>, através dos editais de chamada públ</w:t>
                  </w:r>
                  <w:r w:rsidR="00146E3B" w:rsidRPr="006D56C2">
                    <w:rPr>
                      <w:rFonts w:asciiTheme="minorHAnsi" w:eastAsia="Times New Roman" w:hAnsiTheme="minorHAnsi" w:cs="Tahoma"/>
                      <w:color w:val="000000"/>
                      <w:sz w:val="24"/>
                      <w:szCs w:val="24"/>
                      <w:lang w:eastAsia="pt-BR"/>
                    </w:rPr>
                    <w:t>ica.</w:t>
                  </w:r>
                  <w:r w:rsidR="00146E3B" w:rsidRPr="006D56C2">
                    <w:rPr>
                      <w:rFonts w:asciiTheme="minorHAnsi" w:eastAsia="Times New Roman" w:hAnsiTheme="minorHAnsi" w:cs="Tahoma"/>
                      <w:color w:val="000000"/>
                      <w:sz w:val="24"/>
                      <w:szCs w:val="24"/>
                      <w:lang w:eastAsia="pt-BR"/>
                    </w:rPr>
                    <w:br/>
                  </w:r>
                  <w:r w:rsidR="00146E3B" w:rsidRPr="006D56C2">
                    <w:rPr>
                      <w:rFonts w:asciiTheme="minorHAnsi" w:eastAsia="Times New Roman" w:hAnsiTheme="minorHAnsi" w:cs="Tahoma"/>
                      <w:color w:val="000000"/>
                      <w:sz w:val="24"/>
                      <w:szCs w:val="24"/>
                      <w:lang w:eastAsia="pt-BR"/>
                    </w:rPr>
                    <w:br/>
                    <w:t>Origem: 03 (BA), 22 (MA).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8"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4</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xml:space="preserve"> Garantir que cada Estado tenha seu Regional independente, com </w:t>
            </w:r>
            <w:proofErr w:type="spellStart"/>
            <w:r w:rsidR="00CB60B9" w:rsidRPr="006D56C2">
              <w:rPr>
                <w:rFonts w:asciiTheme="minorHAnsi" w:eastAsia="Times New Roman" w:hAnsiTheme="minorHAnsi" w:cs="Tahoma"/>
                <w:color w:val="000000"/>
                <w:sz w:val="24"/>
                <w:szCs w:val="24"/>
                <w:lang w:eastAsia="pt-BR"/>
              </w:rPr>
              <w:t>cofinanciamento</w:t>
            </w:r>
            <w:proofErr w:type="spellEnd"/>
            <w:r w:rsidR="00CB60B9" w:rsidRPr="006D56C2">
              <w:rPr>
                <w:rFonts w:asciiTheme="minorHAnsi" w:eastAsia="Times New Roman" w:hAnsiTheme="minorHAnsi" w:cs="Tahoma"/>
                <w:color w:val="000000"/>
                <w:sz w:val="24"/>
                <w:szCs w:val="24"/>
                <w:lang w:eastAsia="pt-BR"/>
              </w:rPr>
              <w:t xml:space="preserve"> do Sistema Conselhos tendo em vista que os </w:t>
            </w:r>
            <w:proofErr w:type="spellStart"/>
            <w:r w:rsidR="00CB60B9" w:rsidRPr="006D56C2">
              <w:rPr>
                <w:rFonts w:asciiTheme="minorHAnsi" w:eastAsia="Times New Roman" w:hAnsiTheme="minorHAnsi" w:cs="Tahoma"/>
                <w:color w:val="000000"/>
                <w:sz w:val="24"/>
                <w:szCs w:val="24"/>
                <w:lang w:eastAsia="pt-BR"/>
              </w:rPr>
              <w:t>CRPs</w:t>
            </w:r>
            <w:proofErr w:type="spellEnd"/>
            <w:r w:rsidR="00CB60B9" w:rsidRPr="006D56C2">
              <w:rPr>
                <w:rFonts w:asciiTheme="minorHAnsi" w:eastAsia="Times New Roman" w:hAnsiTheme="minorHAnsi" w:cs="Tahoma"/>
                <w:color w:val="000000"/>
                <w:sz w:val="24"/>
                <w:szCs w:val="24"/>
                <w:lang w:eastAsia="pt-BR"/>
              </w:rPr>
              <w:t xml:space="preserve"> precisam de autonomia para desenvolver melhor seu trabalho perante a sociedade.</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20 (AM/AC/RR/RO).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09"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lastRenderedPageBreak/>
              <w:t>5</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Reduzir o repasse dos regionais para o CFP de 25% para 20%.</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03 (BA).</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0"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6</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Escalonamento do repasse dos regionais para o CFP, sendo o repasse do percentual proporcional ao número de psicólogos inscritos em cada Conselho.</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22 (MA).</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1"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CD499D" w:rsidTr="00CB60B9">
        <w:trPr>
          <w:tblCellSpacing w:w="0" w:type="dxa"/>
        </w:trPr>
        <w:tc>
          <w:tcPr>
            <w:tcW w:w="5000" w:type="pct"/>
            <w:tcBorders>
              <w:top w:val="nil"/>
              <w:left w:val="nil"/>
              <w:bottom w:val="nil"/>
              <w:right w:val="nil"/>
            </w:tcBorders>
            <w:shd w:val="clear" w:color="auto" w:fill="FFFFFF"/>
            <w:vAlign w:val="center"/>
            <w:hideMark/>
          </w:tcPr>
          <w:p w:rsidR="00CB60B9" w:rsidRPr="00CD499D" w:rsidRDefault="00CB60B9" w:rsidP="006D56C2">
            <w:pPr>
              <w:spacing w:after="0" w:line="240" w:lineRule="auto"/>
              <w:contextualSpacing/>
              <w:rPr>
                <w:rFonts w:asciiTheme="minorHAnsi" w:eastAsia="Times New Roman" w:hAnsiTheme="minorHAnsi" w:cs="Tahoma"/>
                <w:b/>
                <w:bCs/>
                <w:color w:val="000000"/>
                <w:sz w:val="28"/>
                <w:szCs w:val="28"/>
                <w:lang w:eastAsia="pt-BR"/>
              </w:rPr>
            </w:pPr>
            <w:r w:rsidRPr="00CD499D">
              <w:rPr>
                <w:rFonts w:asciiTheme="minorHAnsi" w:eastAsia="Times New Roman" w:hAnsiTheme="minorHAnsi" w:cs="Tahoma"/>
                <w:b/>
                <w:bCs/>
                <w:color w:val="000000"/>
                <w:sz w:val="28"/>
                <w:szCs w:val="28"/>
                <w:lang w:eastAsia="pt-BR"/>
              </w:rPr>
              <w:t>1.19 Publicações/Memórias da Psicologia</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xml:space="preserve"> Constituir e organizar acervos históricos no Sistema Conselhos visando a guarda, preservação e manutenção dos documentos produzidos (atas, correspondências, material de divulgação, fotos, jornais, livros, filmes, entrevistas, entre outros) pelos </w:t>
            </w:r>
            <w:proofErr w:type="spellStart"/>
            <w:r w:rsidR="00CB60B9" w:rsidRPr="006D56C2">
              <w:rPr>
                <w:rFonts w:asciiTheme="minorHAnsi" w:eastAsia="Times New Roman" w:hAnsiTheme="minorHAnsi" w:cs="Tahoma"/>
                <w:color w:val="000000"/>
                <w:sz w:val="24"/>
                <w:szCs w:val="24"/>
                <w:lang w:eastAsia="pt-BR"/>
              </w:rPr>
              <w:t>CRPs</w:t>
            </w:r>
            <w:proofErr w:type="spellEnd"/>
            <w:r w:rsidR="00CB60B9" w:rsidRPr="006D56C2">
              <w:rPr>
                <w:rFonts w:asciiTheme="minorHAnsi" w:eastAsia="Times New Roman" w:hAnsiTheme="minorHAnsi" w:cs="Tahoma"/>
                <w:color w:val="000000"/>
                <w:sz w:val="24"/>
                <w:szCs w:val="24"/>
                <w:lang w:eastAsia="pt-BR"/>
              </w:rPr>
              <w:t xml:space="preserve"> e CFP. Disponibilizar esse acervo constituído para consulta pública e para pesquisa.</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07 (RS).</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2"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2</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Extinguir a versão impressa da revista Ciência e Profissão uma vez que essa revista é uma das únicas que se mantém com publicação impressa, repercutindo em altos gastos para o Conselho.</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11 (CE).</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bl>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3"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B60B9" w:rsidRPr="00CD499D" w:rsidTr="00CB60B9">
        <w:trPr>
          <w:tblCellSpacing w:w="0" w:type="dxa"/>
        </w:trPr>
        <w:tc>
          <w:tcPr>
            <w:tcW w:w="0" w:type="auto"/>
            <w:tcBorders>
              <w:top w:val="nil"/>
              <w:left w:val="nil"/>
              <w:bottom w:val="nil"/>
              <w:right w:val="nil"/>
            </w:tcBorders>
            <w:shd w:val="clear" w:color="auto" w:fill="FFFFFF"/>
            <w:vAlign w:val="center"/>
            <w:hideMark/>
          </w:tcPr>
          <w:p w:rsidR="00CB60B9" w:rsidRPr="00CD499D" w:rsidRDefault="00CB60B9" w:rsidP="006D56C2">
            <w:pPr>
              <w:spacing w:after="0" w:line="240" w:lineRule="auto"/>
              <w:contextualSpacing/>
              <w:rPr>
                <w:rFonts w:asciiTheme="minorHAnsi" w:eastAsia="Times New Roman" w:hAnsiTheme="minorHAnsi" w:cs="Tahoma"/>
                <w:b/>
                <w:bCs/>
                <w:color w:val="000000"/>
                <w:sz w:val="28"/>
                <w:szCs w:val="28"/>
                <w:lang w:eastAsia="pt-BR"/>
              </w:rPr>
            </w:pPr>
            <w:r w:rsidRPr="00CD499D">
              <w:rPr>
                <w:rFonts w:asciiTheme="minorHAnsi" w:eastAsia="Times New Roman" w:hAnsiTheme="minorHAnsi" w:cs="Tahoma"/>
                <w:b/>
                <w:bCs/>
                <w:color w:val="000000"/>
                <w:sz w:val="28"/>
                <w:szCs w:val="28"/>
                <w:lang w:eastAsia="pt-BR"/>
              </w:rPr>
              <w:t>1.20 Condições de Trabalho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8"/>
                <w:lang w:eastAsia="pt-BR"/>
              </w:rPr>
              <w:t>1</w:t>
            </w:r>
            <w:proofErr w:type="gramEnd"/>
            <w:r w:rsidRPr="00CD499D">
              <w:rPr>
                <w:rFonts w:eastAsia="Times New Roman" w:cs="Tahoma"/>
                <w:b/>
                <w:bCs/>
                <w:color w:val="000000"/>
                <w:sz w:val="28"/>
                <w:szCs w:val="28"/>
                <w:lang w:eastAsia="pt-BR"/>
              </w:rPr>
              <w:t>)</w:t>
            </w:r>
            <w:r w:rsidR="00CB60B9" w:rsidRPr="006D56C2">
              <w:rPr>
                <w:rFonts w:asciiTheme="minorHAnsi" w:eastAsia="Times New Roman" w:hAnsiTheme="minorHAnsi" w:cs="Tahoma"/>
                <w:color w:val="000000"/>
                <w:sz w:val="24"/>
                <w:szCs w:val="24"/>
                <w:lang w:eastAsia="pt-BR"/>
              </w:rPr>
              <w:t xml:space="preserve"> O Sistema Conselhos de Psicologia deve apoiar e </w:t>
            </w:r>
            <w:proofErr w:type="spellStart"/>
            <w:r w:rsidR="00CB60B9" w:rsidRPr="006D56C2">
              <w:rPr>
                <w:rFonts w:asciiTheme="minorHAnsi" w:eastAsia="Times New Roman" w:hAnsiTheme="minorHAnsi" w:cs="Tahoma"/>
                <w:color w:val="000000"/>
                <w:sz w:val="24"/>
                <w:szCs w:val="24"/>
                <w:lang w:eastAsia="pt-BR"/>
              </w:rPr>
              <w:t>publicizar</w:t>
            </w:r>
            <w:proofErr w:type="spellEnd"/>
            <w:r w:rsidR="00CB60B9" w:rsidRPr="006D56C2">
              <w:rPr>
                <w:rFonts w:asciiTheme="minorHAnsi" w:eastAsia="Times New Roman" w:hAnsiTheme="minorHAnsi" w:cs="Tahoma"/>
                <w:color w:val="000000"/>
                <w:sz w:val="24"/>
                <w:szCs w:val="24"/>
                <w:lang w:eastAsia="pt-BR"/>
              </w:rPr>
              <w:t xml:space="preserve"> ações dos sindicatos, FENAPSI e entidades Nacionais da Psicologia, fortalecendo as discussões e resoluções referentes à atuação profissional da(o) psicóloga(o), a fim de promover a ampliação do exercício profissional nas Políticas Públicas, garantindo que a inserção de profissionais seja compatível com as demandas do serviço, evitando a sobrecarga dos mesmos, a precarização das condições de trabalho, buscando garantir os direitos trabalhistas para a categoria no âmbito público, privado e terceiro setor - e realizar ações de sensibilização junto aos órgãos empregadores das(os) psicólogas(os).</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03 (BA) e 21 (PI).</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4"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D499D"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D499D"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
          <w:p w:rsidR="00CB60B9"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lastRenderedPageBreak/>
              <w:t>2</w:t>
            </w:r>
            <w:proofErr w:type="gramEnd"/>
            <w:r w:rsidRPr="00CD499D">
              <w:rPr>
                <w:rFonts w:eastAsia="Times New Roman" w:cs="Tahoma"/>
                <w:b/>
                <w:bCs/>
                <w:color w:val="000000"/>
                <w:sz w:val="28"/>
                <w:szCs w:val="28"/>
                <w:lang w:eastAsia="pt-BR"/>
              </w:rPr>
              <w:t>)</w:t>
            </w:r>
            <w:r w:rsidR="00CB60B9" w:rsidRPr="00CD499D">
              <w:rPr>
                <w:rFonts w:asciiTheme="minorHAnsi" w:eastAsia="Times New Roman" w:hAnsiTheme="minorHAnsi" w:cs="Tahoma"/>
                <w:b/>
                <w:bCs/>
                <w:color w:val="000000"/>
                <w:sz w:val="28"/>
                <w:szCs w:val="28"/>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 xml:space="preserve">Combater o </w:t>
                  </w:r>
                  <w:proofErr w:type="spellStart"/>
                  <w:r w:rsidRPr="006D56C2">
                    <w:rPr>
                      <w:rFonts w:asciiTheme="minorHAnsi" w:eastAsia="Times New Roman" w:hAnsiTheme="minorHAnsi" w:cs="Tahoma"/>
                      <w:color w:val="000000"/>
                      <w:sz w:val="24"/>
                      <w:szCs w:val="24"/>
                      <w:lang w:eastAsia="pt-BR"/>
                    </w:rPr>
                    <w:t>assujeitamento</w:t>
                  </w:r>
                  <w:proofErr w:type="spellEnd"/>
                  <w:r w:rsidRPr="006D56C2">
                    <w:rPr>
                      <w:rFonts w:asciiTheme="minorHAnsi" w:eastAsia="Times New Roman" w:hAnsiTheme="minorHAnsi" w:cs="Tahoma"/>
                      <w:color w:val="000000"/>
                      <w:sz w:val="24"/>
                      <w:szCs w:val="24"/>
                      <w:lang w:eastAsia="pt-BR"/>
                    </w:rPr>
                    <w:t xml:space="preserve"> de </w:t>
                  </w:r>
                  <w:proofErr w:type="gramStart"/>
                  <w:r w:rsidRPr="006D56C2">
                    <w:rPr>
                      <w:rFonts w:asciiTheme="minorHAnsi" w:eastAsia="Times New Roman" w:hAnsiTheme="minorHAnsi" w:cs="Tahoma"/>
                      <w:color w:val="000000"/>
                      <w:sz w:val="24"/>
                      <w:szCs w:val="24"/>
                      <w:lang w:eastAsia="pt-BR"/>
                    </w:rPr>
                    <w:t>psicólogas(</w:t>
                  </w:r>
                  <w:proofErr w:type="gramEnd"/>
                  <w:r w:rsidRPr="006D56C2">
                    <w:rPr>
                      <w:rFonts w:asciiTheme="minorHAnsi" w:eastAsia="Times New Roman" w:hAnsiTheme="minorHAnsi" w:cs="Tahoma"/>
                      <w:color w:val="000000"/>
                      <w:sz w:val="24"/>
                      <w:szCs w:val="24"/>
                      <w:lang w:eastAsia="pt-BR"/>
                    </w:rPr>
                    <w:t>os) frente a outras categorias profissionais e promover</w:t>
                  </w:r>
                  <w:r w:rsidRPr="006D56C2">
                    <w:rPr>
                      <w:rFonts w:asciiTheme="minorHAnsi" w:eastAsia="Times New Roman" w:hAnsiTheme="minorHAnsi" w:cs="Tahoma"/>
                      <w:b/>
                      <w:bCs/>
                      <w:color w:val="008000"/>
                      <w:sz w:val="24"/>
                      <w:szCs w:val="24"/>
                      <w:u w:val="single"/>
                      <w:lang w:eastAsia="pt-BR"/>
                    </w:rPr>
                    <w:t> a valorização do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o</w:t>
                  </w:r>
                  <w:r w:rsidRPr="006D56C2">
                    <w:rPr>
                      <w:rFonts w:asciiTheme="minorHAnsi" w:eastAsia="Times New Roman" w:hAnsiTheme="minorHAnsi" w:cs="Tahoma"/>
                      <w:color w:val="000000"/>
                      <w:sz w:val="24"/>
                      <w:szCs w:val="24"/>
                      <w:lang w:eastAsia="pt-BR"/>
                    </w:rPr>
                    <w:t> trabalho psicológico em ambientes de extrema exclusão social, </w:t>
                  </w:r>
                  <w:r w:rsidRPr="006D56C2">
                    <w:rPr>
                      <w:rFonts w:asciiTheme="minorHAnsi" w:eastAsia="Times New Roman" w:hAnsiTheme="minorHAnsi" w:cs="Tahoma"/>
                      <w:b/>
                      <w:bCs/>
                      <w:strike/>
                      <w:color w:val="FF0000"/>
                      <w:sz w:val="24"/>
                      <w:szCs w:val="24"/>
                      <w:lang w:eastAsia="pt-BR"/>
                    </w:rPr>
                    <w:t>fomentando a</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com ênfase na </w:t>
                  </w:r>
                  <w:r w:rsidRPr="006D56C2">
                    <w:rPr>
                      <w:rFonts w:asciiTheme="minorHAnsi" w:eastAsia="Times New Roman" w:hAnsiTheme="minorHAnsi" w:cs="Tahoma"/>
                      <w:color w:val="000000"/>
                      <w:sz w:val="24"/>
                      <w:szCs w:val="24"/>
                      <w:lang w:eastAsia="pt-BR"/>
                    </w:rPr>
                    <w:t>discussão sobre a influência de papéis de gênero estabelecidos na cultura patriarcal, como aspecto relevante no processo de precarização de trabalho em Psicologia.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14</w:t>
                  </w:r>
                  <w:r w:rsidR="00146E3B" w:rsidRPr="006D56C2">
                    <w:rPr>
                      <w:rFonts w:asciiTheme="minorHAnsi" w:eastAsia="Times New Roman" w:hAnsiTheme="minorHAnsi" w:cs="Tahoma"/>
                      <w:color w:val="000000"/>
                      <w:sz w:val="24"/>
                      <w:szCs w:val="24"/>
                      <w:lang w:eastAsia="pt-BR"/>
                    </w:rPr>
                    <w:t xml:space="preserve"> (MS) e 20 (AM/AC/RR/RO).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5"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3</w:t>
            </w:r>
            <w:proofErr w:type="gramEnd"/>
            <w:r w:rsidRPr="00CD499D">
              <w:rPr>
                <w:rFonts w:eastAsia="Times New Roman" w:cs="Tahoma"/>
                <w:b/>
                <w:bCs/>
                <w:color w:val="000000"/>
                <w:sz w:val="28"/>
                <w:szCs w:val="28"/>
                <w:lang w:eastAsia="pt-BR"/>
              </w:rPr>
              <w:t>)</w:t>
            </w:r>
            <w:r w:rsidR="00CB60B9" w:rsidRPr="00CD499D">
              <w:rPr>
                <w:rFonts w:asciiTheme="minorHAnsi" w:eastAsia="Times New Roman" w:hAnsiTheme="minorHAnsi" w:cs="Tahoma"/>
                <w:b/>
                <w:bCs/>
                <w:color w:val="000000"/>
                <w:sz w:val="28"/>
                <w:szCs w:val="28"/>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Promover </w:t>
                  </w:r>
                  <w:r w:rsidRPr="006D56C2">
                    <w:rPr>
                      <w:rFonts w:asciiTheme="minorHAnsi" w:eastAsia="Times New Roman" w:hAnsiTheme="minorHAnsi" w:cs="Tahoma"/>
                      <w:b/>
                      <w:bCs/>
                      <w:strike/>
                      <w:color w:val="FF0000"/>
                      <w:sz w:val="24"/>
                      <w:szCs w:val="24"/>
                      <w:lang w:eastAsia="pt-BR"/>
                    </w:rPr>
                    <w:t>a</w:t>
                  </w:r>
                  <w:r w:rsidRPr="006D56C2">
                    <w:rPr>
                      <w:rFonts w:asciiTheme="minorHAnsi" w:eastAsia="Times New Roman" w:hAnsiTheme="minorHAnsi" w:cs="Tahoma"/>
                      <w:color w:val="000000"/>
                      <w:sz w:val="24"/>
                      <w:szCs w:val="24"/>
                      <w:lang w:eastAsia="pt-BR"/>
                    </w:rPr>
                    <w:t> discussão</w:t>
                  </w:r>
                  <w:r w:rsidRPr="006D56C2">
                    <w:rPr>
                      <w:rFonts w:asciiTheme="minorHAnsi" w:eastAsia="Times New Roman" w:hAnsiTheme="minorHAnsi" w:cs="Tahoma"/>
                      <w:b/>
                      <w:bCs/>
                      <w:color w:val="008000"/>
                      <w:sz w:val="24"/>
                      <w:szCs w:val="24"/>
                      <w:u w:val="single"/>
                      <w:lang w:eastAsia="pt-BR"/>
                    </w:rPr>
                    <w:t>, em conjunto com a FENAPSI, visando 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 engajar-se no</w:t>
                  </w:r>
                  <w:r w:rsidRPr="006D56C2">
                    <w:rPr>
                      <w:rFonts w:asciiTheme="minorHAnsi" w:eastAsia="Times New Roman" w:hAnsiTheme="minorHAnsi" w:cs="Tahoma"/>
                      <w:color w:val="000000"/>
                      <w:sz w:val="24"/>
                      <w:szCs w:val="24"/>
                      <w:lang w:eastAsia="pt-BR"/>
                    </w:rPr>
                    <w:t> enfrentamento </w:t>
                  </w:r>
                  <w:r w:rsidRPr="006D56C2">
                    <w:rPr>
                      <w:rFonts w:asciiTheme="minorHAnsi" w:eastAsia="Times New Roman" w:hAnsiTheme="minorHAnsi" w:cs="Tahoma"/>
                      <w:b/>
                      <w:bCs/>
                      <w:strike/>
                      <w:color w:val="FF0000"/>
                      <w:sz w:val="24"/>
                      <w:szCs w:val="24"/>
                      <w:lang w:eastAsia="pt-BR"/>
                    </w:rPr>
                    <w:t>contra</w:t>
                  </w:r>
                  <w:r w:rsidRPr="006D56C2">
                    <w:rPr>
                      <w:rFonts w:asciiTheme="minorHAnsi" w:eastAsia="Times New Roman" w:hAnsiTheme="minorHAnsi" w:cs="Tahoma"/>
                      <w:strike/>
                      <w:color w:val="FF0000"/>
                      <w:sz w:val="24"/>
                      <w:szCs w:val="24"/>
                      <w:lang w:eastAsia="pt-BR"/>
                    </w:rPr>
                    <w:t> </w:t>
                  </w:r>
                  <w:r w:rsidRPr="006D56C2">
                    <w:rPr>
                      <w:rFonts w:asciiTheme="minorHAnsi" w:eastAsia="Times New Roman" w:hAnsiTheme="minorHAnsi" w:cs="Tahoma"/>
                      <w:b/>
                      <w:bCs/>
                      <w:color w:val="008000"/>
                      <w:sz w:val="24"/>
                      <w:szCs w:val="24"/>
                      <w:u w:val="single"/>
                      <w:lang w:eastAsia="pt-BR"/>
                    </w:rPr>
                    <w:t>d</w:t>
                  </w:r>
                  <w:r w:rsidRPr="006D56C2">
                    <w:rPr>
                      <w:rFonts w:asciiTheme="minorHAnsi" w:eastAsia="Times New Roman" w:hAnsiTheme="minorHAnsi" w:cs="Tahoma"/>
                      <w:color w:val="000000"/>
                      <w:sz w:val="24"/>
                      <w:szCs w:val="24"/>
                      <w:lang w:eastAsia="pt-BR"/>
                    </w:rPr>
                    <w:t>a precarização do trabalho</w:t>
                  </w:r>
                  <w:r w:rsidRPr="006D56C2">
                    <w:rPr>
                      <w:rFonts w:asciiTheme="minorHAnsi" w:eastAsia="Times New Roman" w:hAnsiTheme="minorHAnsi" w:cs="Tahoma"/>
                      <w:b/>
                      <w:bCs/>
                      <w:color w:val="008000"/>
                      <w:sz w:val="24"/>
                      <w:szCs w:val="24"/>
                      <w:u w:val="single"/>
                      <w:lang w:eastAsia="pt-BR"/>
                    </w:rPr>
                    <w:t> vinculado à</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enquanto </w:t>
                  </w:r>
                  <w:r w:rsidRPr="006D56C2">
                    <w:rPr>
                      <w:rFonts w:asciiTheme="minorHAnsi" w:eastAsia="Times New Roman" w:hAnsiTheme="minorHAnsi" w:cs="Tahoma"/>
                      <w:color w:val="000000"/>
                      <w:sz w:val="24"/>
                      <w:szCs w:val="24"/>
                      <w:lang w:eastAsia="pt-BR"/>
                    </w:rPr>
                    <w:t>terceirização dos serviços dos profissionais de psicologia nos serviços públicos</w:t>
                  </w:r>
                  <w:r w:rsidRPr="006D56C2">
                    <w:rPr>
                      <w:rFonts w:asciiTheme="minorHAnsi" w:eastAsia="Times New Roman" w:hAnsiTheme="minorHAnsi" w:cs="Tahoma"/>
                      <w:b/>
                      <w:bCs/>
                      <w:color w:val="008000"/>
                      <w:sz w:val="24"/>
                      <w:szCs w:val="24"/>
                      <w:u w:val="single"/>
                      <w:lang w:eastAsia="pt-BR"/>
                    </w:rPr>
                    <w:t>. Promover, ainda, o debate do</w:t>
                  </w:r>
                  <w:r w:rsidRPr="006D56C2">
                    <w:rPr>
                      <w:rFonts w:asciiTheme="minorHAnsi" w:eastAsia="Times New Roman" w:hAnsiTheme="minorHAnsi" w:cs="Tahoma"/>
                      <w:b/>
                      <w:bCs/>
                      <w:strike/>
                      <w:color w:val="FF0000"/>
                      <w:sz w:val="24"/>
                      <w:szCs w:val="24"/>
                      <w:lang w:eastAsia="pt-BR"/>
                    </w:rPr>
                    <w:t>, assegurando o</w:t>
                  </w:r>
                  <w:r w:rsidRPr="006D56C2">
                    <w:rPr>
                      <w:rFonts w:asciiTheme="minorHAnsi" w:eastAsia="Times New Roman" w:hAnsiTheme="minorHAnsi" w:cs="Tahoma"/>
                      <w:color w:val="000000"/>
                      <w:sz w:val="24"/>
                      <w:szCs w:val="24"/>
                      <w:lang w:eastAsia="pt-BR"/>
                    </w:rPr>
                    <w:t xml:space="preserve"> ingresso </w:t>
                  </w:r>
                  <w:proofErr w:type="gramStart"/>
                  <w:r w:rsidRPr="006D56C2">
                    <w:rPr>
                      <w:rFonts w:asciiTheme="minorHAnsi" w:eastAsia="Times New Roman" w:hAnsiTheme="minorHAnsi" w:cs="Tahoma"/>
                      <w:color w:val="000000"/>
                      <w:sz w:val="24"/>
                      <w:szCs w:val="24"/>
                      <w:lang w:eastAsia="pt-BR"/>
                    </w:rPr>
                    <w:t>dos(</w:t>
                  </w:r>
                  <w:proofErr w:type="gramEnd"/>
                  <w:r w:rsidRPr="006D56C2">
                    <w:rPr>
                      <w:rFonts w:asciiTheme="minorHAnsi" w:eastAsia="Times New Roman" w:hAnsiTheme="minorHAnsi" w:cs="Tahoma"/>
                      <w:color w:val="000000"/>
                      <w:sz w:val="24"/>
                      <w:szCs w:val="24"/>
                      <w:lang w:eastAsia="pt-BR"/>
                    </w:rPr>
                    <w:t>as) psicólogos(as) nesses serviços via concursos públicos</w:t>
                  </w:r>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color w:val="000000"/>
                      <w:sz w:val="24"/>
                      <w:szCs w:val="24"/>
                      <w:lang w:eastAsia="pt-BR"/>
                    </w:rPr>
                    <w:t> com descrição de cargos em edital e a elaboração e manutenção dos planos de cargos, carreiras e salários.</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w:t>
                  </w:r>
                  <w:r w:rsidR="00146E3B" w:rsidRPr="006D56C2">
                    <w:rPr>
                      <w:rFonts w:asciiTheme="minorHAnsi" w:eastAsia="Times New Roman" w:hAnsiTheme="minorHAnsi" w:cs="Tahoma"/>
                      <w:color w:val="000000"/>
                      <w:sz w:val="24"/>
                      <w:szCs w:val="24"/>
                      <w:lang w:eastAsia="pt-BR"/>
                    </w:rPr>
                    <w:t>m: 18 (MT), 17 (RN) e 23 (TO).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6"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CD499D" w:rsidTr="00CB60B9">
        <w:trPr>
          <w:tblCellSpacing w:w="0" w:type="dxa"/>
        </w:trPr>
        <w:tc>
          <w:tcPr>
            <w:tcW w:w="5000" w:type="pct"/>
            <w:tcBorders>
              <w:top w:val="nil"/>
              <w:left w:val="nil"/>
              <w:bottom w:val="nil"/>
              <w:right w:val="nil"/>
            </w:tcBorders>
            <w:shd w:val="clear" w:color="auto" w:fill="FFFFFF"/>
            <w:vAlign w:val="center"/>
            <w:hideMark/>
          </w:tcPr>
          <w:p w:rsidR="00CB60B9"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4</w:t>
            </w:r>
            <w:proofErr w:type="gramEnd"/>
            <w:r w:rsidRPr="00CD499D">
              <w:rPr>
                <w:rFonts w:eastAsia="Times New Roman" w:cs="Tahoma"/>
                <w:b/>
                <w:bCs/>
                <w:color w:val="000000"/>
                <w:sz w:val="28"/>
                <w:szCs w:val="28"/>
                <w:lang w:eastAsia="pt-BR"/>
              </w:rPr>
              <w:t>)</w:t>
            </w:r>
            <w:r w:rsidR="00CB60B9" w:rsidRPr="00CD499D">
              <w:rPr>
                <w:rFonts w:asciiTheme="minorHAnsi" w:eastAsia="Times New Roman" w:hAnsiTheme="minorHAnsi" w:cs="Tahoma"/>
                <w:b/>
                <w:bCs/>
                <w:color w:val="000000"/>
                <w:sz w:val="28"/>
                <w:szCs w:val="28"/>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CFP articule com a FENAPSI e os Sindicatos de Psicologia a defesa do pagamento de insalubridade</w:t>
                  </w:r>
                  <w:r w:rsidRPr="006D56C2">
                    <w:rPr>
                      <w:rFonts w:asciiTheme="minorHAnsi" w:eastAsia="Times New Roman" w:hAnsiTheme="minorHAnsi" w:cs="Tahoma"/>
                      <w:b/>
                      <w:bCs/>
                      <w:color w:val="008000"/>
                      <w:sz w:val="24"/>
                      <w:szCs w:val="24"/>
                      <w:u w:val="single"/>
                      <w:lang w:eastAsia="pt-BR"/>
                    </w:rPr>
                    <w:t>/periculosidade</w:t>
                  </w:r>
                  <w:r w:rsidRPr="006D56C2">
                    <w:rPr>
                      <w:rFonts w:asciiTheme="minorHAnsi" w:eastAsia="Times New Roman" w:hAnsiTheme="minorHAnsi" w:cs="Tahoma"/>
                      <w:color w:val="000000"/>
                      <w:sz w:val="24"/>
                      <w:szCs w:val="24"/>
                      <w:lang w:eastAsia="pt-BR"/>
                    </w:rPr>
                    <w:t> para os profissionais psicólogos que atuam</w:t>
                  </w:r>
                  <w:r w:rsidRPr="006D56C2">
                    <w:rPr>
                      <w:rFonts w:asciiTheme="minorHAnsi" w:eastAsia="Times New Roman" w:hAnsiTheme="minorHAnsi" w:cs="Tahoma"/>
                      <w:b/>
                      <w:bCs/>
                      <w:strike/>
                      <w:color w:val="FF0000"/>
                      <w:sz w:val="24"/>
                      <w:szCs w:val="24"/>
                      <w:lang w:eastAsia="pt-BR"/>
                    </w:rPr>
                    <w:t> na saúde, nos sistemas penitenciários brasileiros, socioeducativos, SUAS e outras áreas expostas às mesmas condições de insalubridade.</w:t>
                  </w:r>
                  <w:r w:rsidRPr="006D56C2">
                    <w:rPr>
                      <w:rFonts w:asciiTheme="minorHAnsi" w:eastAsia="Times New Roman" w:hAnsiTheme="minorHAnsi" w:cs="Tahoma"/>
                      <w:b/>
                      <w:bCs/>
                      <w:color w:val="008000"/>
                      <w:sz w:val="24"/>
                      <w:szCs w:val="24"/>
                      <w:u w:val="single"/>
                      <w:lang w:eastAsia="pt-BR"/>
                    </w:rPr>
                    <w:t> em áreas definidas com essas condições de acordo com a legislação.</w:t>
                  </w:r>
                  <w:r w:rsidR="00883479" w:rsidRPr="006D56C2">
                    <w:rPr>
                      <w:rFonts w:asciiTheme="minorHAnsi" w:eastAsia="Times New Roman" w:hAnsiTheme="minorHAnsi" w:cs="Tahoma"/>
                      <w:color w:val="000000"/>
                      <w:sz w:val="24"/>
                      <w:szCs w:val="24"/>
                      <w:lang w:eastAsia="pt-BR"/>
                    </w:rPr>
                    <w:br/>
                  </w:r>
                  <w:r w:rsidR="00883479" w:rsidRPr="006D56C2">
                    <w:rPr>
                      <w:rFonts w:asciiTheme="minorHAnsi" w:eastAsia="Times New Roman" w:hAnsiTheme="minorHAnsi" w:cs="Tahoma"/>
                      <w:color w:val="000000"/>
                      <w:sz w:val="24"/>
                      <w:szCs w:val="24"/>
                      <w:lang w:eastAsia="pt-BR"/>
                    </w:rPr>
                    <w:br/>
                    <w:t>Origem: 05 (RJ) e 15 (AL).</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7"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CD499D" w:rsidTr="00CB60B9">
        <w:trPr>
          <w:tblCellSpacing w:w="0" w:type="dxa"/>
        </w:trPr>
        <w:tc>
          <w:tcPr>
            <w:tcW w:w="5000" w:type="pct"/>
            <w:tcBorders>
              <w:top w:val="nil"/>
              <w:left w:val="nil"/>
              <w:bottom w:val="nil"/>
              <w:right w:val="nil"/>
            </w:tcBorders>
            <w:shd w:val="clear" w:color="auto" w:fill="FFFFFF"/>
            <w:vAlign w:val="center"/>
            <w:hideMark/>
          </w:tcPr>
          <w:p w:rsidR="00CB60B9"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5</w:t>
            </w:r>
            <w:proofErr w:type="gramEnd"/>
            <w:r w:rsidRPr="00CD499D">
              <w:rPr>
                <w:rFonts w:eastAsia="Times New Roman" w:cs="Tahoma"/>
                <w:b/>
                <w:bCs/>
                <w:color w:val="000000"/>
                <w:sz w:val="28"/>
                <w:szCs w:val="28"/>
                <w:lang w:eastAsia="pt-BR"/>
              </w:rPr>
              <w:t>)</w:t>
            </w:r>
            <w:r w:rsidR="00CB60B9" w:rsidRPr="00CD499D">
              <w:rPr>
                <w:rFonts w:asciiTheme="minorHAnsi" w:eastAsia="Times New Roman" w:hAnsiTheme="minorHAnsi" w:cs="Tahoma"/>
                <w:b/>
                <w:bCs/>
                <w:color w:val="000000"/>
                <w:sz w:val="28"/>
                <w:szCs w:val="28"/>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Supressão Parcial</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Monitorar o cumprimento das regulamentações existentes </w:t>
                  </w:r>
                  <w:r w:rsidRPr="006D56C2">
                    <w:rPr>
                      <w:rFonts w:asciiTheme="minorHAnsi" w:eastAsia="Times New Roman" w:hAnsiTheme="minorHAnsi" w:cs="Tahoma"/>
                      <w:b/>
                      <w:bCs/>
                      <w:strike/>
                      <w:color w:val="FF0000"/>
                      <w:sz w:val="24"/>
                      <w:szCs w:val="24"/>
                      <w:lang w:eastAsia="pt-BR"/>
                    </w:rPr>
                    <w:t xml:space="preserve">por meio das </w:t>
                  </w:r>
                  <w:proofErr w:type="spellStart"/>
                  <w:r w:rsidRPr="006D56C2">
                    <w:rPr>
                      <w:rFonts w:asciiTheme="minorHAnsi" w:eastAsia="Times New Roman" w:hAnsiTheme="minorHAnsi" w:cs="Tahoma"/>
                      <w:b/>
                      <w:bCs/>
                      <w:strike/>
                      <w:color w:val="FF0000"/>
                      <w:sz w:val="24"/>
                      <w:szCs w:val="24"/>
                      <w:lang w:eastAsia="pt-BR"/>
                    </w:rPr>
                    <w:t>COFs</w:t>
                  </w:r>
                  <w:proofErr w:type="spellEnd"/>
                  <w:r w:rsidRPr="006D56C2">
                    <w:rPr>
                      <w:rFonts w:asciiTheme="minorHAnsi" w:eastAsia="Times New Roman" w:hAnsiTheme="minorHAnsi" w:cs="Tahoma"/>
                      <w:b/>
                      <w:bCs/>
                      <w:strike/>
                      <w:color w:val="FF0000"/>
                      <w:sz w:val="24"/>
                      <w:szCs w:val="24"/>
                      <w:lang w:eastAsia="pt-BR"/>
                    </w:rPr>
                    <w:t>, </w:t>
                  </w:r>
                  <w:r w:rsidRPr="006D56C2">
                    <w:rPr>
                      <w:rFonts w:asciiTheme="minorHAnsi" w:eastAsia="Times New Roman" w:hAnsiTheme="minorHAnsi" w:cs="Tahoma"/>
                      <w:color w:val="000000"/>
                      <w:sz w:val="24"/>
                      <w:szCs w:val="24"/>
                      <w:lang w:eastAsia="pt-BR"/>
                    </w:rPr>
                    <w:t>nos órgãos públicos, relacionadas ao estabelecimento do número mínimo de profissionais, bem como incentivar o estabelecimento dessas regulamentações, considerando as questões éticas, políticas e técnicas da profissão e da categoria.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w:t>
                  </w:r>
                  <w:r w:rsidR="00883479" w:rsidRPr="006D56C2">
                    <w:rPr>
                      <w:rFonts w:asciiTheme="minorHAnsi" w:eastAsia="Times New Roman" w:hAnsiTheme="minorHAnsi" w:cs="Tahoma"/>
                      <w:color w:val="000000"/>
                      <w:sz w:val="24"/>
                      <w:szCs w:val="24"/>
                      <w:lang w:eastAsia="pt-BR"/>
                    </w:rPr>
                    <w:t>em: 08 (PR) e 20 (AM/AC/RR/RO).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8"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CD499D" w:rsidRDefault="00CD499D" w:rsidP="006D56C2">
            <w:pPr>
              <w:spacing w:after="0" w:line="240" w:lineRule="auto"/>
              <w:contextualSpacing/>
              <w:rPr>
                <w:rFonts w:asciiTheme="minorHAnsi" w:eastAsia="Times New Roman" w:hAnsiTheme="minorHAnsi" w:cs="Tahoma"/>
                <w:b/>
                <w:bCs/>
                <w:color w:val="000000"/>
                <w:sz w:val="28"/>
                <w:szCs w:val="28"/>
                <w:lang w:eastAsia="pt-BR"/>
              </w:rPr>
            </w:pPr>
            <w:proofErr w:type="gramStart"/>
            <w:r w:rsidRPr="00CD499D">
              <w:rPr>
                <w:rFonts w:eastAsia="Times New Roman" w:cs="Tahoma"/>
                <w:b/>
                <w:bCs/>
                <w:color w:val="000000"/>
                <w:sz w:val="28"/>
                <w:szCs w:val="28"/>
                <w:lang w:eastAsia="pt-BR"/>
              </w:rPr>
              <w:t>6</w:t>
            </w:r>
            <w:proofErr w:type="gramEnd"/>
            <w:r w:rsidRPr="00CD499D">
              <w:rPr>
                <w:rFonts w:eastAsia="Times New Roman" w:cs="Tahoma"/>
                <w:b/>
                <w:bCs/>
                <w:color w:val="000000"/>
                <w:sz w:val="28"/>
                <w:szCs w:val="28"/>
                <w:lang w:eastAsia="pt-BR"/>
              </w:rPr>
              <w:t>)</w:t>
            </w:r>
            <w:r w:rsidR="00CB60B9" w:rsidRPr="00CD499D">
              <w:rPr>
                <w:rFonts w:asciiTheme="minorHAnsi" w:eastAsia="Times New Roman" w:hAnsiTheme="minorHAnsi" w:cs="Tahoma"/>
                <w:b/>
                <w:bCs/>
                <w:color w:val="000000"/>
                <w:sz w:val="28"/>
                <w:szCs w:val="28"/>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Que o Sistema Conselhos de Psicologia, junto com a FENAPSI</w:t>
                  </w:r>
                  <w:r w:rsidRPr="006D56C2">
                    <w:rPr>
                      <w:rFonts w:asciiTheme="minorHAnsi" w:eastAsia="Times New Roman" w:hAnsiTheme="minorHAnsi" w:cs="Tahoma"/>
                      <w:b/>
                      <w:bCs/>
                      <w:color w:val="008000"/>
                      <w:sz w:val="24"/>
                      <w:szCs w:val="24"/>
                      <w:u w:val="single"/>
                      <w:lang w:eastAsia="pt-BR"/>
                    </w:rPr>
                    <w:t> e</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color w:val="000000"/>
                      <w:sz w:val="24"/>
                      <w:szCs w:val="24"/>
                      <w:lang w:eastAsia="pt-BR"/>
                    </w:rPr>
                    <w:t> em parceria com os demais Conselhos da área de Saúde, </w:t>
                  </w:r>
                  <w:r w:rsidRPr="006D56C2">
                    <w:rPr>
                      <w:rFonts w:asciiTheme="minorHAnsi" w:eastAsia="Times New Roman" w:hAnsiTheme="minorHAnsi" w:cs="Tahoma"/>
                      <w:b/>
                      <w:bCs/>
                      <w:color w:val="008000"/>
                      <w:sz w:val="24"/>
                      <w:szCs w:val="24"/>
                      <w:u w:val="single"/>
                      <w:lang w:eastAsia="pt-BR"/>
                    </w:rPr>
                    <w:t xml:space="preserve">faça gestão junto ao Ministério do Trabalho visando </w:t>
                  </w:r>
                  <w:proofErr w:type="gramStart"/>
                  <w:r w:rsidRPr="006D56C2">
                    <w:rPr>
                      <w:rFonts w:asciiTheme="minorHAnsi" w:eastAsia="Times New Roman" w:hAnsiTheme="minorHAnsi" w:cs="Tahoma"/>
                      <w:b/>
                      <w:bCs/>
                      <w:color w:val="008000"/>
                      <w:sz w:val="24"/>
                      <w:szCs w:val="24"/>
                      <w:u w:val="single"/>
                      <w:lang w:eastAsia="pt-BR"/>
                    </w:rPr>
                    <w:t>à</w:t>
                  </w:r>
                  <w:proofErr w:type="gramEnd"/>
                  <w:r w:rsidRPr="006D56C2">
                    <w:rPr>
                      <w:rFonts w:asciiTheme="minorHAnsi" w:eastAsia="Times New Roman" w:hAnsiTheme="minorHAnsi" w:cs="Tahoma"/>
                      <w:b/>
                      <w:bCs/>
                      <w:color w:val="008000"/>
                      <w:sz w:val="24"/>
                      <w:szCs w:val="24"/>
                      <w:u w:val="single"/>
                      <w:lang w:eastAsia="pt-BR"/>
                    </w:rPr>
                    <w:t> </w:t>
                  </w:r>
                  <w:r w:rsidRPr="006D56C2">
                    <w:rPr>
                      <w:rFonts w:asciiTheme="minorHAnsi" w:eastAsia="Times New Roman" w:hAnsiTheme="minorHAnsi" w:cs="Tahoma"/>
                      <w:b/>
                      <w:bCs/>
                      <w:strike/>
                      <w:color w:val="FF0000"/>
                      <w:sz w:val="24"/>
                      <w:szCs w:val="24"/>
                      <w:lang w:eastAsia="pt-BR"/>
                    </w:rPr>
                    <w:t>encaminhem a </w:t>
                  </w:r>
                  <w:r w:rsidRPr="006D56C2">
                    <w:rPr>
                      <w:rFonts w:asciiTheme="minorHAnsi" w:eastAsia="Times New Roman" w:hAnsiTheme="minorHAnsi" w:cs="Tahoma"/>
                      <w:color w:val="000000"/>
                      <w:sz w:val="24"/>
                      <w:szCs w:val="24"/>
                      <w:lang w:eastAsia="pt-BR"/>
                    </w:rPr>
                    <w:t>alteração necessária nos documentos legais que permitam que o atestado psicológico seja aceito nos locais de trabalho, para abo</w:t>
                  </w:r>
                  <w:r w:rsidR="00883479" w:rsidRPr="006D56C2">
                    <w:rPr>
                      <w:rFonts w:asciiTheme="minorHAnsi" w:eastAsia="Times New Roman" w:hAnsiTheme="minorHAnsi" w:cs="Tahoma"/>
                      <w:color w:val="000000"/>
                      <w:sz w:val="24"/>
                      <w:szCs w:val="24"/>
                      <w:lang w:eastAsia="pt-BR"/>
                    </w:rPr>
                    <w:t>no de faltas.</w:t>
                  </w:r>
                  <w:r w:rsidR="00883479" w:rsidRPr="006D56C2">
                    <w:rPr>
                      <w:rFonts w:asciiTheme="minorHAnsi" w:eastAsia="Times New Roman" w:hAnsiTheme="minorHAnsi" w:cs="Tahoma"/>
                      <w:color w:val="000000"/>
                      <w:sz w:val="24"/>
                      <w:szCs w:val="24"/>
                      <w:lang w:eastAsia="pt-BR"/>
                    </w:rPr>
                    <w:br/>
                  </w:r>
                  <w:r w:rsidR="00883479" w:rsidRPr="006D56C2">
                    <w:rPr>
                      <w:rFonts w:asciiTheme="minorHAnsi" w:eastAsia="Times New Roman" w:hAnsiTheme="minorHAnsi" w:cs="Tahoma"/>
                      <w:color w:val="000000"/>
                      <w:sz w:val="24"/>
                      <w:szCs w:val="24"/>
                      <w:lang w:eastAsia="pt-BR"/>
                    </w:rPr>
                    <w:br/>
                    <w:t>Origem: 05 (RJ).</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19"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7</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Reelaborar em conjunto com a FENAPSI a descrição de procedimentos e valores constantes na tabela de honorário profissional, contemplando a participação do CONTRAN para processo de avaliação psicológica para fim de CNH.</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21 (PI), 05 (RJ) e 04 (MG).</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0"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88347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8</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xml:space="preserve"> Garantir ações de acompanhamento e fiscalização para efetivação das condições mínimas de trabalho do profissional psicólogo (comissão de empregabilidade, campanhas de esclarecimento, fiscalização dos órgãos públicos, mapeamento de demandas, notas de repúdio) bem como, editais de concursos públicos, visando à compatibilização entre os editais, as provas, perfil </w:t>
            </w:r>
            <w:proofErr w:type="spellStart"/>
            <w:r w:rsidR="00CB60B9" w:rsidRPr="006D56C2">
              <w:rPr>
                <w:rFonts w:asciiTheme="minorHAnsi" w:eastAsia="Times New Roman" w:hAnsiTheme="minorHAnsi" w:cs="Tahoma"/>
                <w:color w:val="000000"/>
                <w:sz w:val="24"/>
                <w:szCs w:val="24"/>
                <w:lang w:eastAsia="pt-BR"/>
              </w:rPr>
              <w:t>profissiográfico</w:t>
            </w:r>
            <w:proofErr w:type="spellEnd"/>
            <w:r w:rsidR="00CB60B9" w:rsidRPr="006D56C2">
              <w:rPr>
                <w:rFonts w:asciiTheme="minorHAnsi" w:eastAsia="Times New Roman" w:hAnsiTheme="minorHAnsi" w:cs="Tahoma"/>
                <w:color w:val="000000"/>
                <w:sz w:val="24"/>
                <w:szCs w:val="24"/>
                <w:lang w:eastAsia="pt-BR"/>
              </w:rPr>
              <w:t xml:space="preserve"> e Código de Ética do Psicólogo para o exercício profissional.</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04 (MG), 23 (TO), 19 (SE), 11 (CE), 17 (RN), 22 (MA), 02 (PE) e 09 (GO).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1"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9</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Promover o diálogo entre CFP e</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Que o CFP articule junto ao FENPB a promoção de diálogo com o </w:t>
                  </w:r>
                  <w:r w:rsidRPr="006D56C2">
                    <w:rPr>
                      <w:rFonts w:asciiTheme="minorHAnsi" w:eastAsia="Times New Roman" w:hAnsiTheme="minorHAnsi" w:cs="Tahoma"/>
                      <w:color w:val="000000"/>
                      <w:sz w:val="24"/>
                      <w:szCs w:val="24"/>
                      <w:lang w:eastAsia="pt-BR"/>
                    </w:rPr>
                    <w:t xml:space="preserve">Ministério do Trabalho e Emprego (MTE) a fim de revisar e atualizar a Classificação Brasileira de Ocupações (CBO) de modo a incluir as diversas áreas de atuação </w:t>
                  </w:r>
                  <w:proofErr w:type="gramStart"/>
                  <w:r w:rsidRPr="006D56C2">
                    <w:rPr>
                      <w:rFonts w:asciiTheme="minorHAnsi" w:eastAsia="Times New Roman" w:hAnsiTheme="minorHAnsi" w:cs="Tahoma"/>
                      <w:color w:val="000000"/>
                      <w:sz w:val="24"/>
                      <w:szCs w:val="24"/>
                      <w:lang w:eastAsia="pt-BR"/>
                    </w:rPr>
                    <w:t>da(</w:t>
                  </w:r>
                  <w:proofErr w:type="gramEnd"/>
                  <w:r w:rsidRPr="006D56C2">
                    <w:rPr>
                      <w:rFonts w:asciiTheme="minorHAnsi" w:eastAsia="Times New Roman" w:hAnsiTheme="minorHAnsi" w:cs="Tahoma"/>
                      <w:color w:val="000000"/>
                      <w:sz w:val="24"/>
                      <w:szCs w:val="24"/>
                      <w:lang w:eastAsia="pt-BR"/>
                    </w:rPr>
                    <w:t>o) psicóloga(o).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w:t>
                  </w:r>
                  <w:r w:rsidR="00416975" w:rsidRPr="006D56C2">
                    <w:rPr>
                      <w:rFonts w:asciiTheme="minorHAnsi" w:eastAsia="Times New Roman" w:hAnsiTheme="minorHAnsi" w:cs="Tahoma"/>
                      <w:color w:val="000000"/>
                      <w:sz w:val="24"/>
                      <w:szCs w:val="24"/>
                      <w:lang w:eastAsia="pt-BR"/>
                    </w:rPr>
                    <w:t>rigem: 11 (CE) e 10 (PA/AP).</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2"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10)</w:t>
            </w:r>
            <w:proofErr w:type="gramEnd"/>
            <w:r w:rsidR="00CB60B9" w:rsidRPr="006D56C2">
              <w:rPr>
                <w:rFonts w:asciiTheme="minorHAnsi" w:eastAsia="Times New Roman" w:hAnsiTheme="minorHAnsi" w:cs="Tahoma"/>
                <w:color w:val="000000"/>
                <w:sz w:val="24"/>
                <w:szCs w:val="24"/>
                <w:lang w:eastAsia="pt-BR"/>
              </w:rPr>
              <w:t> Fortalecer os diálogos e agendas comuns entre o Sistemas Conselhos e Sindicatos e Federação de Psicólogos, incluindo a luta pelo piso salarial e jornada de trabalho de 30 horas.</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12 (SC), 04 (MG), 06 (SP), 11 (CE), 23 (TO), 02 (PE), 19 (SE), 05 (RJ), 17 (RN), 14 (MS), 09 (GO) e 08 (PR).</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bl>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lastRenderedPageBreak/>
        <w:pict>
          <v:rect id="_x0000_i1123" style="width:0;height:1.5pt" o:hrstd="t" o:hr="t" fillcolor="#a0a0a0" stroked="f"/>
        </w:pict>
      </w:r>
    </w:p>
    <w:tbl>
      <w:tblPr>
        <w:tblW w:w="960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9600"/>
      </w:tblGrid>
      <w:tr w:rsidR="00CB60B9" w:rsidRPr="006D56C2" w:rsidTr="00CB60B9">
        <w:trPr>
          <w:tblCellSpacing w:w="0" w:type="dxa"/>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1.21 Formação</w:t>
            </w: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416975"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1</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Efetivar a participação do</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Fazer gestão junto ao MEC e ao Conselho Nacional de Educação, para que o </w:t>
                  </w:r>
                  <w:r w:rsidRPr="006D56C2">
                    <w:rPr>
                      <w:rFonts w:asciiTheme="minorHAnsi" w:eastAsia="Times New Roman" w:hAnsiTheme="minorHAnsi" w:cs="Tahoma"/>
                      <w:color w:val="000000"/>
                      <w:sz w:val="24"/>
                      <w:szCs w:val="24"/>
                      <w:lang w:eastAsia="pt-BR"/>
                    </w:rPr>
                    <w:t>Sistema Conselhos</w:t>
                  </w:r>
                  <w:r w:rsidRPr="006D56C2">
                    <w:rPr>
                      <w:rFonts w:asciiTheme="minorHAnsi" w:eastAsia="Times New Roman" w:hAnsiTheme="minorHAnsi" w:cs="Tahoma"/>
                      <w:b/>
                      <w:bCs/>
                      <w:color w:val="008000"/>
                      <w:sz w:val="24"/>
                      <w:szCs w:val="24"/>
                      <w:u w:val="single"/>
                      <w:lang w:eastAsia="pt-BR"/>
                    </w:rPr>
                    <w:t> atue ativamente nos processos de</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na </w:t>
                  </w:r>
                  <w:r w:rsidRPr="006D56C2">
                    <w:rPr>
                      <w:rFonts w:asciiTheme="minorHAnsi" w:eastAsia="Times New Roman" w:hAnsiTheme="minorHAnsi" w:cs="Tahoma"/>
                      <w:color w:val="000000"/>
                      <w:sz w:val="24"/>
                      <w:szCs w:val="24"/>
                      <w:lang w:eastAsia="pt-BR"/>
                    </w:rPr>
                    <w:t>autorização, abertura e regulamentação</w:t>
                  </w:r>
                  <w:r w:rsidRPr="006D56C2">
                    <w:rPr>
                      <w:rFonts w:asciiTheme="minorHAnsi" w:eastAsia="Times New Roman" w:hAnsiTheme="minorHAnsi" w:cs="Tahoma"/>
                      <w:b/>
                      <w:bCs/>
                      <w:color w:val="008000"/>
                      <w:sz w:val="24"/>
                      <w:szCs w:val="24"/>
                      <w:u w:val="single"/>
                      <w:lang w:eastAsia="pt-BR"/>
                    </w:rPr>
                    <w:t> e acompanhamento dos cursos de psicologia, para qualificação da formação da/o psicóloga/o e desenvolva fiscalização, denunciando aos órgãos competentes os cursos oferecidos ilegalmente.</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de novos cursos, cursos irregulares e renovação de cursos existentes em Psicologia com intuito de assegurar uma Psicologia de qualidade e que responda as demandas da sociedade.</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11 (CE), 20 (AM/AC/RR/RO) e 22 (MA).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w:t>
                  </w:r>
                  <w:proofErr w:type="gramStart"/>
                  <w:r w:rsidRPr="006D56C2">
                    <w:rPr>
                      <w:rFonts w:asciiTheme="minorHAnsi" w:eastAsia="Times New Roman" w:hAnsiTheme="minorHAnsi" w:cs="Tahoma"/>
                      <w:color w:val="000000"/>
                      <w:sz w:val="24"/>
                      <w:szCs w:val="24"/>
                      <w:lang w:eastAsia="pt-BR"/>
                    </w:rPr>
                    <w:t>1</w:t>
                  </w:r>
                  <w:proofErr w:type="gramEnd"/>
                  <w:r w:rsidRPr="006D56C2">
                    <w:rPr>
                      <w:rFonts w:asciiTheme="minorHAnsi" w:eastAsia="Times New Roman" w:hAnsiTheme="minorHAnsi" w:cs="Tahoma"/>
                      <w:color w:val="000000"/>
                      <w:sz w:val="24"/>
                      <w:szCs w:val="24"/>
                      <w:lang w:eastAsia="pt-BR"/>
                    </w:rPr>
                    <w:t xml:space="preserve">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4"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2</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color w:val="008000"/>
                      <w:sz w:val="24"/>
                      <w:szCs w:val="24"/>
                      <w:u w:val="single"/>
                      <w:lang w:eastAsia="pt-BR"/>
                    </w:rPr>
                    <w:t>Considerando a carta de serviços sobre estágio e serviços escola, </w:t>
                  </w:r>
                  <w:r w:rsidRPr="006D56C2">
                    <w:rPr>
                      <w:rFonts w:asciiTheme="minorHAnsi" w:eastAsia="Times New Roman" w:hAnsiTheme="minorHAnsi" w:cs="Tahoma"/>
                      <w:color w:val="000000"/>
                      <w:sz w:val="24"/>
                      <w:szCs w:val="24"/>
                      <w:lang w:eastAsia="pt-BR"/>
                    </w:rPr>
                    <w:t>Que o Sistema Conselhos em parceria com a ABEP</w:t>
                  </w:r>
                  <w:r w:rsidRPr="006D56C2">
                    <w:rPr>
                      <w:rFonts w:asciiTheme="minorHAnsi" w:eastAsia="Times New Roman" w:hAnsiTheme="minorHAnsi" w:cs="Tahoma"/>
                      <w:b/>
                      <w:bCs/>
                      <w:color w:val="008000"/>
                      <w:sz w:val="24"/>
                      <w:szCs w:val="24"/>
                      <w:u w:val="single"/>
                      <w:lang w:eastAsia="pt-BR"/>
                    </w:rPr>
                    <w:t>, faça gestões junto ao MEC para regulamentar e intensificar</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intensifique</w:t>
                  </w:r>
                  <w:r w:rsidRPr="006D56C2">
                    <w:rPr>
                      <w:rFonts w:asciiTheme="minorHAnsi" w:eastAsia="Times New Roman" w:hAnsiTheme="minorHAnsi" w:cs="Tahoma"/>
                      <w:color w:val="000000"/>
                      <w:sz w:val="24"/>
                      <w:szCs w:val="24"/>
                      <w:lang w:eastAsia="pt-BR"/>
                    </w:rPr>
                    <w:t> a articulação/fiscalização nos Serviços Escola dos Cursos de Psicologia </w:t>
                  </w:r>
                  <w:r w:rsidRPr="006D56C2">
                    <w:rPr>
                      <w:rFonts w:asciiTheme="minorHAnsi" w:eastAsia="Times New Roman" w:hAnsiTheme="minorHAnsi" w:cs="Tahoma"/>
                      <w:b/>
                      <w:bCs/>
                      <w:strike/>
                      <w:color w:val="FF0000"/>
                      <w:sz w:val="24"/>
                      <w:szCs w:val="24"/>
                      <w:lang w:eastAsia="pt-BR"/>
                    </w:rPr>
                    <w:t>e regulamentação junto ao professor supervisor,</w:t>
                  </w:r>
                  <w:r w:rsidRPr="006D56C2">
                    <w:rPr>
                      <w:rFonts w:asciiTheme="minorHAnsi" w:eastAsia="Times New Roman" w:hAnsiTheme="minorHAnsi" w:cs="Tahoma"/>
                      <w:color w:val="000000"/>
                      <w:sz w:val="24"/>
                      <w:szCs w:val="24"/>
                      <w:lang w:eastAsia="pt-BR"/>
                    </w:rPr>
                    <w:t xml:space="preserve"> na perspectiva de qualificar a formação de </w:t>
                  </w:r>
                  <w:proofErr w:type="gramStart"/>
                  <w:r w:rsidRPr="006D56C2">
                    <w:rPr>
                      <w:rFonts w:asciiTheme="minorHAnsi" w:eastAsia="Times New Roman" w:hAnsiTheme="minorHAnsi" w:cs="Tahoma"/>
                      <w:color w:val="000000"/>
                      <w:sz w:val="24"/>
                      <w:szCs w:val="24"/>
                      <w:lang w:eastAsia="pt-BR"/>
                    </w:rPr>
                    <w:t>psicólogas(</w:t>
                  </w:r>
                  <w:proofErr w:type="gramEnd"/>
                  <w:r w:rsidRPr="006D56C2">
                    <w:rPr>
                      <w:rFonts w:asciiTheme="minorHAnsi" w:eastAsia="Times New Roman" w:hAnsiTheme="minorHAnsi" w:cs="Tahoma"/>
                      <w:color w:val="000000"/>
                      <w:sz w:val="24"/>
                      <w:szCs w:val="24"/>
                      <w:lang w:eastAsia="pt-BR"/>
                    </w:rPr>
                    <w:t>os) considerando</w:t>
                  </w:r>
                  <w:r w:rsidRPr="006D56C2">
                    <w:rPr>
                      <w:rFonts w:asciiTheme="minorHAnsi" w:eastAsia="Times New Roman" w:hAnsiTheme="minorHAnsi" w:cs="Tahoma"/>
                      <w:b/>
                      <w:bCs/>
                      <w:strike/>
                      <w:color w:val="FF0000"/>
                      <w:sz w:val="24"/>
                      <w:szCs w:val="24"/>
                      <w:lang w:eastAsia="pt-BR"/>
                    </w:rPr>
                    <w:t>:</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color w:val="008000"/>
                      <w:sz w:val="24"/>
                      <w:szCs w:val="24"/>
                      <w:u w:val="single"/>
                      <w:lang w:eastAsia="pt-BR"/>
                    </w:rPr>
                    <w:t>o </w:t>
                  </w:r>
                  <w:r w:rsidRPr="006D56C2">
                    <w:rPr>
                      <w:rFonts w:asciiTheme="minorHAnsi" w:eastAsia="Times New Roman" w:hAnsiTheme="minorHAnsi" w:cs="Tahoma"/>
                      <w:color w:val="000000"/>
                      <w:sz w:val="24"/>
                      <w:szCs w:val="24"/>
                      <w:lang w:eastAsia="pt-BR"/>
                    </w:rPr>
                    <w:t>número de estagiários por supervisor</w:t>
                  </w:r>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b/>
                      <w:bCs/>
                      <w:strike/>
                      <w:color w:val="FF0000"/>
                      <w:sz w:val="24"/>
                      <w:szCs w:val="24"/>
                      <w:lang w:eastAsia="pt-BR"/>
                    </w:rPr>
                    <w:t>; tempo de experiência de no mínimo 3 anos para o professor supervisor; submissão do acadêmico e professor responsável pelo estágio a processos psicoterápicos.</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17 (R</w:t>
                  </w:r>
                  <w:r w:rsidR="00416975" w:rsidRPr="006D56C2">
                    <w:rPr>
                      <w:rFonts w:asciiTheme="minorHAnsi" w:eastAsia="Times New Roman" w:hAnsiTheme="minorHAnsi" w:cs="Tahoma"/>
                      <w:color w:val="000000"/>
                      <w:sz w:val="24"/>
                      <w:szCs w:val="24"/>
                      <w:lang w:eastAsia="pt-BR"/>
                    </w:rPr>
                    <w:t>N), 02 (PE) e 20 (AM/AC/RR/RO).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5"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3</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strike/>
                      <w:color w:val="FF0000"/>
                      <w:sz w:val="24"/>
                      <w:szCs w:val="24"/>
                      <w:lang w:eastAsia="pt-BR"/>
                    </w:rPr>
                    <w:t xml:space="preserve">Que o Sistema Conselhos, amplie e </w:t>
                  </w:r>
                  <w:proofErr w:type="spellStart"/>
                  <w:proofErr w:type="gramStart"/>
                  <w:r w:rsidRPr="006D56C2">
                    <w:rPr>
                      <w:rFonts w:asciiTheme="minorHAnsi" w:eastAsia="Times New Roman" w:hAnsiTheme="minorHAnsi" w:cs="Tahoma"/>
                      <w:b/>
                      <w:bCs/>
                      <w:strike/>
                      <w:color w:val="FF0000"/>
                      <w:sz w:val="24"/>
                      <w:szCs w:val="24"/>
                      <w:lang w:eastAsia="pt-BR"/>
                    </w:rPr>
                    <w:t>qualifique</w:t>
                  </w:r>
                  <w:r w:rsidRPr="006D56C2">
                    <w:rPr>
                      <w:rFonts w:asciiTheme="minorHAnsi" w:eastAsia="Times New Roman" w:hAnsiTheme="minorHAnsi" w:cs="Tahoma"/>
                      <w:b/>
                      <w:bCs/>
                      <w:color w:val="008000"/>
                      <w:sz w:val="24"/>
                      <w:szCs w:val="24"/>
                      <w:u w:val="single"/>
                      <w:lang w:eastAsia="pt-BR"/>
                    </w:rPr>
                    <w:t>A</w:t>
                  </w:r>
                  <w:proofErr w:type="spellEnd"/>
                  <w:proofErr w:type="gramEnd"/>
                  <w:r w:rsidRPr="006D56C2">
                    <w:rPr>
                      <w:rFonts w:asciiTheme="minorHAnsi" w:eastAsia="Times New Roman" w:hAnsiTheme="minorHAnsi" w:cs="Tahoma"/>
                      <w:b/>
                      <w:bCs/>
                      <w:color w:val="008000"/>
                      <w:sz w:val="24"/>
                      <w:szCs w:val="24"/>
                      <w:u w:val="single"/>
                      <w:lang w:eastAsia="pt-BR"/>
                    </w:rPr>
                    <w:t>) Ampliar e qualificar </w:t>
                  </w:r>
                  <w:r w:rsidRPr="006D56C2">
                    <w:rPr>
                      <w:rFonts w:asciiTheme="minorHAnsi" w:eastAsia="Times New Roman" w:hAnsiTheme="minorHAnsi" w:cs="Tahoma"/>
                      <w:color w:val="000000"/>
                      <w:sz w:val="24"/>
                      <w:szCs w:val="24"/>
                      <w:lang w:eastAsia="pt-BR"/>
                    </w:rPr>
                    <w:t>parcerias</w:t>
                  </w:r>
                  <w:r w:rsidRPr="006D56C2">
                    <w:rPr>
                      <w:rFonts w:asciiTheme="minorHAnsi" w:eastAsia="Times New Roman" w:hAnsiTheme="minorHAnsi" w:cs="Tahoma"/>
                      <w:b/>
                      <w:bCs/>
                      <w:color w:val="008000"/>
                      <w:sz w:val="24"/>
                      <w:szCs w:val="24"/>
                      <w:u w:val="single"/>
                      <w:lang w:eastAsia="pt-BR"/>
                    </w:rPr>
                    <w:t> entre o Sistema Conselhos e</w:t>
                  </w:r>
                  <w:r w:rsidRPr="006D56C2">
                    <w:rPr>
                      <w:rFonts w:asciiTheme="minorHAnsi" w:eastAsia="Times New Roman" w:hAnsiTheme="minorHAnsi" w:cs="Tahoma"/>
                      <w:color w:val="000000"/>
                      <w:sz w:val="24"/>
                      <w:szCs w:val="24"/>
                      <w:lang w:eastAsia="pt-BR"/>
                    </w:rPr>
                    <w:t> </w:t>
                  </w:r>
                  <w:r w:rsidRPr="006D56C2">
                    <w:rPr>
                      <w:rFonts w:asciiTheme="minorHAnsi" w:eastAsia="Times New Roman" w:hAnsiTheme="minorHAnsi" w:cs="Tahoma"/>
                      <w:b/>
                      <w:bCs/>
                      <w:strike/>
                      <w:color w:val="FF0000"/>
                      <w:sz w:val="24"/>
                      <w:szCs w:val="24"/>
                      <w:lang w:eastAsia="pt-BR"/>
                    </w:rPr>
                    <w:t>com </w:t>
                  </w:r>
                  <w:r w:rsidRPr="006D56C2">
                    <w:rPr>
                      <w:rFonts w:asciiTheme="minorHAnsi" w:eastAsia="Times New Roman" w:hAnsiTheme="minorHAnsi" w:cs="Tahoma"/>
                      <w:color w:val="000000"/>
                      <w:sz w:val="24"/>
                      <w:szCs w:val="24"/>
                      <w:lang w:eastAsia="pt-BR"/>
                    </w:rPr>
                    <w:t>a ABEP, </w:t>
                  </w:r>
                  <w:r w:rsidRPr="006D56C2">
                    <w:rPr>
                      <w:rFonts w:asciiTheme="minorHAnsi" w:eastAsia="Times New Roman" w:hAnsiTheme="minorHAnsi" w:cs="Tahoma"/>
                      <w:b/>
                      <w:bCs/>
                      <w:strike/>
                      <w:color w:val="FF0000"/>
                      <w:sz w:val="24"/>
                      <w:szCs w:val="24"/>
                      <w:lang w:eastAsia="pt-BR"/>
                    </w:rPr>
                    <w:t>assim como busque se aproximar dos coordenadores dos cursos de psicologia, do MEC, dos órgão regulares e avaliadores da formação</w:t>
                  </w:r>
                  <w:r w:rsidRPr="006D56C2">
                    <w:rPr>
                      <w:rFonts w:asciiTheme="minorHAnsi" w:eastAsia="Times New Roman" w:hAnsiTheme="minorHAnsi" w:cs="Tahoma"/>
                      <w:color w:val="000000"/>
                      <w:sz w:val="24"/>
                      <w:szCs w:val="24"/>
                      <w:lang w:eastAsia="pt-BR"/>
                    </w:rPr>
                    <w:t> para reflexão a respeito das diretrizes curriculares </w:t>
                  </w:r>
                  <w:r w:rsidRPr="006D56C2">
                    <w:rPr>
                      <w:rFonts w:asciiTheme="minorHAnsi" w:eastAsia="Times New Roman" w:hAnsiTheme="minorHAnsi" w:cs="Tahoma"/>
                      <w:b/>
                      <w:bCs/>
                      <w:strike/>
                      <w:color w:val="FF0000"/>
                      <w:sz w:val="24"/>
                      <w:szCs w:val="24"/>
                      <w:lang w:eastAsia="pt-BR"/>
                    </w:rPr>
                    <w:t>para formação acerca d</w:t>
                  </w:r>
                  <w:r w:rsidRPr="006D56C2">
                    <w:rPr>
                      <w:rFonts w:asciiTheme="minorHAnsi" w:eastAsia="Times New Roman" w:hAnsiTheme="minorHAnsi" w:cs="Tahoma"/>
                      <w:color w:val="000000"/>
                      <w:sz w:val="24"/>
                      <w:szCs w:val="24"/>
                      <w:lang w:eastAsia="pt-BR"/>
                    </w:rPr>
                    <w:t xml:space="preserve">e temas transversais na perspectivas dos Direitos Humanos, das políticas públicas e da </w:t>
                  </w:r>
                  <w:proofErr w:type="spellStart"/>
                  <w:r w:rsidRPr="006D56C2">
                    <w:rPr>
                      <w:rFonts w:asciiTheme="minorHAnsi" w:eastAsia="Times New Roman" w:hAnsiTheme="minorHAnsi" w:cs="Tahoma"/>
                      <w:color w:val="000000"/>
                      <w:sz w:val="24"/>
                      <w:szCs w:val="24"/>
                      <w:lang w:eastAsia="pt-BR"/>
                    </w:rPr>
                    <w:t>intersetorialidade</w:t>
                  </w:r>
                  <w:proofErr w:type="spellEnd"/>
                  <w:r w:rsidRPr="006D56C2">
                    <w:rPr>
                      <w:rFonts w:asciiTheme="minorHAnsi" w:eastAsia="Times New Roman" w:hAnsiTheme="minorHAnsi" w:cs="Tahoma"/>
                      <w:b/>
                      <w:bCs/>
                      <w:strike/>
                      <w:color w:val="FF0000"/>
                      <w:sz w:val="24"/>
                      <w:szCs w:val="24"/>
                      <w:lang w:eastAsia="pt-BR"/>
                    </w:rPr>
                    <w:t xml:space="preserve">; promovendo também a aproximação dos estudantes de psicologia do Sistema Conselhos de modo a criar uma cultura de participação política, ética profissional, laicidade, avaliação psicológica, com vistas à formação para práticas com compromisso social na perspectiva dos direitos humanos, atentando para questões étnico-raciais (atendendo a Lei nº 10.639/2003, a qual torna obrigatório o ensino histórico-cultural africano e afro-brasileiro); questões relacionadas a terra; deficiências (com base na lei brasileira de inclusão e da Convenção Internacional de direitos da pessoa com deficiência, incluindo a formação em libras); na educação do idosos; questões de gênero; </w:t>
                  </w:r>
                  <w:r w:rsidRPr="006D56C2">
                    <w:rPr>
                      <w:rFonts w:asciiTheme="minorHAnsi" w:eastAsia="Times New Roman" w:hAnsiTheme="minorHAnsi" w:cs="Tahoma"/>
                      <w:b/>
                      <w:bCs/>
                      <w:strike/>
                      <w:color w:val="FF0000"/>
                      <w:sz w:val="24"/>
                      <w:szCs w:val="24"/>
                      <w:lang w:eastAsia="pt-BR"/>
                    </w:rPr>
                    <w:lastRenderedPageBreak/>
                    <w:t xml:space="preserve">diversidade sexual; emergências e desastres; povos indígenas e </w:t>
                  </w:r>
                  <w:proofErr w:type="spellStart"/>
                  <w:r w:rsidRPr="006D56C2">
                    <w:rPr>
                      <w:rFonts w:asciiTheme="minorHAnsi" w:eastAsia="Times New Roman" w:hAnsiTheme="minorHAnsi" w:cs="Tahoma"/>
                      <w:b/>
                      <w:bCs/>
                      <w:strike/>
                      <w:color w:val="FF0000"/>
                      <w:sz w:val="24"/>
                      <w:szCs w:val="24"/>
                      <w:lang w:eastAsia="pt-BR"/>
                    </w:rPr>
                    <w:t>etnopsicologia</w:t>
                  </w:r>
                  <w:proofErr w:type="spellEnd"/>
                  <w:r w:rsidRPr="006D56C2">
                    <w:rPr>
                      <w:rFonts w:asciiTheme="minorHAnsi" w:eastAsia="Times New Roman" w:hAnsiTheme="minorHAnsi" w:cs="Tahoma"/>
                      <w:b/>
                      <w:bCs/>
                      <w:strike/>
                      <w:color w:val="FF0000"/>
                      <w:sz w:val="24"/>
                      <w:szCs w:val="24"/>
                      <w:lang w:eastAsia="pt-BR"/>
                    </w:rPr>
                    <w:t>; políticas organizacionais; saúde mental e redução de danos; educação e políticas públicas (SUAS, Educação, SUS, Justiça, Psicologia Social, Psicologia Organizacional, Psicologia do Esporte), considerando aspectos teóricos e</w:t>
                  </w:r>
                  <w:r w:rsidRPr="006D56C2">
                    <w:rPr>
                      <w:rFonts w:asciiTheme="minorHAnsi" w:eastAsia="Times New Roman" w:hAnsiTheme="minorHAnsi" w:cs="Tahoma"/>
                      <w:strike/>
                      <w:color w:val="FF0000"/>
                      <w:sz w:val="24"/>
                      <w:szCs w:val="24"/>
                      <w:lang w:eastAsia="pt-BR"/>
                    </w:rPr>
                    <w:t> </w:t>
                  </w:r>
                  <w:proofErr w:type="spellStart"/>
                  <w:r w:rsidRPr="006D56C2">
                    <w:rPr>
                      <w:rFonts w:asciiTheme="minorHAnsi" w:eastAsia="Times New Roman" w:hAnsiTheme="minorHAnsi" w:cs="Tahoma"/>
                      <w:strike/>
                      <w:color w:val="FF0000"/>
                      <w:sz w:val="24"/>
                      <w:szCs w:val="24"/>
                      <w:lang w:eastAsia="pt-BR"/>
                    </w:rPr>
                    <w:t>práticos</w:t>
                  </w:r>
                  <w:r w:rsidRPr="006D56C2">
                    <w:rPr>
                      <w:rFonts w:asciiTheme="minorHAnsi" w:eastAsia="Times New Roman" w:hAnsiTheme="minorHAnsi" w:cs="Tahoma"/>
                      <w:b/>
                      <w:bCs/>
                      <w:color w:val="008000"/>
                      <w:sz w:val="24"/>
                      <w:szCs w:val="24"/>
                      <w:u w:val="single"/>
                      <w:lang w:eastAsia="pt-BR"/>
                    </w:rPr>
                    <w:t>na</w:t>
                  </w:r>
                  <w:proofErr w:type="spellEnd"/>
                  <w:r w:rsidRPr="006D56C2">
                    <w:rPr>
                      <w:rFonts w:asciiTheme="minorHAnsi" w:eastAsia="Times New Roman" w:hAnsiTheme="minorHAnsi" w:cs="Tahoma"/>
                      <w:b/>
                      <w:bCs/>
                      <w:color w:val="008000"/>
                      <w:sz w:val="24"/>
                      <w:szCs w:val="24"/>
                      <w:u w:val="single"/>
                      <w:lang w:eastAsia="pt-BR"/>
                    </w:rPr>
                    <w:t xml:space="preserve"> formação do psicólogo</w:t>
                  </w:r>
                  <w:r w:rsidR="00416975" w:rsidRPr="006D56C2">
                    <w:rPr>
                      <w:rFonts w:asciiTheme="minorHAnsi" w:eastAsia="Times New Roman" w:hAnsiTheme="minorHAnsi" w:cs="Tahoma"/>
                      <w:color w:val="000000"/>
                      <w:sz w:val="24"/>
                      <w:szCs w:val="24"/>
                      <w:lang w:eastAsia="pt-BR"/>
                    </w:rPr>
                    <w:t>.</w:t>
                  </w:r>
                </w:p>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color w:val="008000"/>
                      <w:sz w:val="24"/>
                      <w:szCs w:val="24"/>
                      <w:u w:val="single"/>
                      <w:lang w:eastAsia="pt-BR"/>
                    </w:rPr>
                    <w:t xml:space="preserve">B) Ampliar os espaços de discussão sobre temas </w:t>
                  </w:r>
                  <w:proofErr w:type="spellStart"/>
                  <w:r w:rsidRPr="006D56C2">
                    <w:rPr>
                      <w:rFonts w:asciiTheme="minorHAnsi" w:eastAsia="Times New Roman" w:hAnsiTheme="minorHAnsi" w:cs="Tahoma"/>
                      <w:b/>
                      <w:bCs/>
                      <w:color w:val="008000"/>
                      <w:sz w:val="24"/>
                      <w:szCs w:val="24"/>
                      <w:u w:val="single"/>
                      <w:lang w:eastAsia="pt-BR"/>
                    </w:rPr>
                    <w:t>transverssais</w:t>
                  </w:r>
                  <w:proofErr w:type="spellEnd"/>
                  <w:r w:rsidRPr="006D56C2">
                    <w:rPr>
                      <w:rFonts w:asciiTheme="minorHAnsi" w:eastAsia="Times New Roman" w:hAnsiTheme="minorHAnsi" w:cs="Tahoma"/>
                      <w:b/>
                      <w:bCs/>
                      <w:color w:val="008000"/>
                      <w:sz w:val="24"/>
                      <w:szCs w:val="24"/>
                      <w:u w:val="single"/>
                      <w:lang w:eastAsia="pt-BR"/>
                    </w:rPr>
                    <w:t xml:space="preserve"> na formação, em parceria com a ABEP, instituições de ensino, sindicatos, centros comunitários, associações e outros setores, de modo a fomentar uma cultura de participação política, ética profissional e laicidade com ênfase: nas questões </w:t>
                  </w:r>
                  <w:proofErr w:type="spellStart"/>
                  <w:r w:rsidRPr="006D56C2">
                    <w:rPr>
                      <w:rFonts w:asciiTheme="minorHAnsi" w:eastAsia="Times New Roman" w:hAnsiTheme="minorHAnsi" w:cs="Tahoma"/>
                      <w:b/>
                      <w:bCs/>
                      <w:color w:val="008000"/>
                      <w:sz w:val="24"/>
                      <w:szCs w:val="24"/>
                      <w:u w:val="single"/>
                      <w:lang w:eastAsia="pt-BR"/>
                    </w:rPr>
                    <w:t>etnico</w:t>
                  </w:r>
                  <w:proofErr w:type="spellEnd"/>
                  <w:r w:rsidRPr="006D56C2">
                    <w:rPr>
                      <w:rFonts w:asciiTheme="minorHAnsi" w:eastAsia="Times New Roman" w:hAnsiTheme="minorHAnsi" w:cs="Tahoma"/>
                      <w:b/>
                      <w:bCs/>
                      <w:color w:val="008000"/>
                      <w:sz w:val="24"/>
                      <w:szCs w:val="24"/>
                      <w:u w:val="single"/>
                      <w:lang w:eastAsia="pt-BR"/>
                    </w:rPr>
                    <w:t xml:space="preserve"> raciais, questões relacionadas </w:t>
                  </w:r>
                  <w:proofErr w:type="gramStart"/>
                  <w:r w:rsidRPr="006D56C2">
                    <w:rPr>
                      <w:rFonts w:asciiTheme="minorHAnsi" w:eastAsia="Times New Roman" w:hAnsiTheme="minorHAnsi" w:cs="Tahoma"/>
                      <w:b/>
                      <w:bCs/>
                      <w:color w:val="008000"/>
                      <w:sz w:val="24"/>
                      <w:szCs w:val="24"/>
                      <w:u w:val="single"/>
                      <w:lang w:eastAsia="pt-BR"/>
                    </w:rPr>
                    <w:t>a</w:t>
                  </w:r>
                  <w:proofErr w:type="gramEnd"/>
                  <w:r w:rsidRPr="006D56C2">
                    <w:rPr>
                      <w:rFonts w:asciiTheme="minorHAnsi" w:eastAsia="Times New Roman" w:hAnsiTheme="minorHAnsi" w:cs="Tahoma"/>
                      <w:b/>
                      <w:bCs/>
                      <w:color w:val="008000"/>
                      <w:sz w:val="24"/>
                      <w:szCs w:val="24"/>
                      <w:u w:val="single"/>
                      <w:lang w:eastAsia="pt-BR"/>
                    </w:rPr>
                    <w:t xml:space="preserve"> terra, aos direitos das pessoas com deficiência, direitos dos idosos, questões de gênero e diversidade sexual, emergências e desastres e direitos dos povos </w:t>
                  </w:r>
                  <w:proofErr w:type="spellStart"/>
                  <w:r w:rsidRPr="006D56C2">
                    <w:rPr>
                      <w:rFonts w:asciiTheme="minorHAnsi" w:eastAsia="Times New Roman" w:hAnsiTheme="minorHAnsi" w:cs="Tahoma"/>
                      <w:b/>
                      <w:bCs/>
                      <w:color w:val="008000"/>
                      <w:sz w:val="24"/>
                      <w:szCs w:val="24"/>
                      <w:u w:val="single"/>
                      <w:lang w:eastAsia="pt-BR"/>
                    </w:rPr>
                    <w:t>indigênas</w:t>
                  </w:r>
                  <w:proofErr w:type="spellEnd"/>
                  <w:r w:rsidRPr="006D56C2">
                    <w:rPr>
                      <w:rFonts w:asciiTheme="minorHAnsi" w:eastAsia="Times New Roman" w:hAnsiTheme="minorHAnsi" w:cs="Tahoma"/>
                      <w:b/>
                      <w:bCs/>
                      <w:color w:val="008000"/>
                      <w:sz w:val="24"/>
                      <w:szCs w:val="24"/>
                      <w:u w:val="single"/>
                      <w:lang w:eastAsia="pt-BR"/>
                    </w:rPr>
                    <w:t>.</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12 (SC), 09 (GO), 19 (SE), 14 (MS), 03 (BA), 01 (DF), 07 (RS), 06 (SP), 17 (RN), 02 (P</w:t>
                  </w:r>
                  <w:r w:rsidR="00416975" w:rsidRPr="006D56C2">
                    <w:rPr>
                      <w:rFonts w:asciiTheme="minorHAnsi" w:eastAsia="Times New Roman" w:hAnsiTheme="minorHAnsi" w:cs="Tahoma"/>
                      <w:color w:val="000000"/>
                      <w:sz w:val="24"/>
                      <w:szCs w:val="24"/>
                      <w:lang w:eastAsia="pt-BR"/>
                    </w:rPr>
                    <w:t>E), 11 (CE), 21 (PI) e 04 (MG).</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6"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4</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Propor a realização de exame para verificar as habilidades e competências básicas para atuação das(os) psicólogas(os).</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21 (PI).</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7"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5</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 xml:space="preserve">Que o Sistema Conselhos, de acordo com seu projeto ético-político da Psicologia enquanto </w:t>
                  </w:r>
                  <w:proofErr w:type="gramStart"/>
                  <w:r w:rsidRPr="006D56C2">
                    <w:rPr>
                      <w:rFonts w:asciiTheme="minorHAnsi" w:eastAsia="Times New Roman" w:hAnsiTheme="minorHAnsi" w:cs="Tahoma"/>
                      <w:color w:val="000000"/>
                      <w:sz w:val="24"/>
                      <w:szCs w:val="24"/>
                      <w:lang w:eastAsia="pt-BR"/>
                    </w:rPr>
                    <w:t>ciência e profissão se posicione</w:t>
                  </w:r>
                  <w:proofErr w:type="gramEnd"/>
                  <w:r w:rsidRPr="006D56C2">
                    <w:rPr>
                      <w:rFonts w:asciiTheme="minorHAnsi" w:eastAsia="Times New Roman" w:hAnsiTheme="minorHAnsi" w:cs="Tahoma"/>
                      <w:color w:val="000000"/>
                      <w:sz w:val="24"/>
                      <w:szCs w:val="24"/>
                      <w:lang w:eastAsia="pt-BR"/>
                    </w:rPr>
                    <w:t xml:space="preserve"> contrário à regulamentação dos cursos de graduação em psicologia</w:t>
                  </w:r>
                  <w:r w:rsidRPr="006D56C2">
                    <w:rPr>
                      <w:rFonts w:asciiTheme="minorHAnsi" w:eastAsia="Times New Roman" w:hAnsiTheme="minorHAnsi" w:cs="Tahoma"/>
                      <w:b/>
                      <w:bCs/>
                      <w:color w:val="008000"/>
                      <w:sz w:val="24"/>
                      <w:szCs w:val="24"/>
                      <w:u w:val="single"/>
                      <w:lang w:eastAsia="pt-BR"/>
                    </w:rPr>
                    <w:t> que não sejam realizados</w:t>
                  </w:r>
                  <w:r w:rsidRPr="006D56C2">
                    <w:rPr>
                      <w:rFonts w:asciiTheme="minorHAnsi" w:eastAsia="Times New Roman" w:hAnsiTheme="minorHAnsi" w:cs="Tahoma"/>
                      <w:color w:val="000000"/>
                      <w:sz w:val="24"/>
                      <w:szCs w:val="24"/>
                      <w:lang w:eastAsia="pt-BR"/>
                    </w:rPr>
                    <w:t> exclusivamente </w:t>
                  </w:r>
                  <w:r w:rsidRPr="006D56C2">
                    <w:rPr>
                      <w:rFonts w:asciiTheme="minorHAnsi" w:eastAsia="Times New Roman" w:hAnsiTheme="minorHAnsi" w:cs="Tahoma"/>
                      <w:b/>
                      <w:bCs/>
                      <w:strike/>
                      <w:color w:val="FF0000"/>
                      <w:sz w:val="24"/>
                      <w:szCs w:val="24"/>
                      <w:lang w:eastAsia="pt-BR"/>
                    </w:rPr>
                    <w:t>na modalidade à distância - EAD</w:t>
                  </w:r>
                  <w:r w:rsidRPr="006D56C2">
                    <w:rPr>
                      <w:rFonts w:asciiTheme="minorHAnsi" w:eastAsia="Times New Roman" w:hAnsiTheme="minorHAnsi" w:cs="Tahoma"/>
                      <w:b/>
                      <w:bCs/>
                      <w:color w:val="008000"/>
                      <w:sz w:val="24"/>
                      <w:szCs w:val="24"/>
                      <w:u w:val="single"/>
                      <w:lang w:eastAsia="pt-BR"/>
                    </w:rPr>
                    <w:t> de forma presencial</w:t>
                  </w:r>
                  <w:r w:rsidR="00416975" w:rsidRPr="006D56C2">
                    <w:rPr>
                      <w:rFonts w:asciiTheme="minorHAnsi" w:eastAsia="Times New Roman" w:hAnsiTheme="minorHAnsi" w:cs="Tahoma"/>
                      <w:color w:val="000000"/>
                      <w:sz w:val="24"/>
                      <w:szCs w:val="24"/>
                      <w:lang w:eastAsia="pt-BR"/>
                    </w:rPr>
                    <w:t>.</w:t>
                  </w:r>
                  <w:r w:rsidR="00416975" w:rsidRPr="006D56C2">
                    <w:rPr>
                      <w:rFonts w:asciiTheme="minorHAnsi" w:eastAsia="Times New Roman" w:hAnsiTheme="minorHAnsi" w:cs="Tahoma"/>
                      <w:color w:val="000000"/>
                      <w:sz w:val="24"/>
                      <w:szCs w:val="24"/>
                      <w:lang w:eastAsia="pt-BR"/>
                    </w:rPr>
                    <w:br/>
                  </w:r>
                  <w:r w:rsidR="00416975" w:rsidRPr="006D56C2">
                    <w:rPr>
                      <w:rFonts w:asciiTheme="minorHAnsi" w:eastAsia="Times New Roman" w:hAnsiTheme="minorHAnsi" w:cs="Tahoma"/>
                      <w:color w:val="000000"/>
                      <w:sz w:val="24"/>
                      <w:szCs w:val="24"/>
                      <w:lang w:eastAsia="pt-BR"/>
                    </w:rPr>
                    <w:br/>
                    <w:t>Origem: 07 (RS) e 21 (PI).</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8"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6</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233111" w:rsidP="006D56C2">
                  <w:pPr>
                    <w:spacing w:after="0" w:line="240" w:lineRule="auto"/>
                    <w:contextualSpacing/>
                    <w:rPr>
                      <w:rFonts w:asciiTheme="minorHAnsi" w:eastAsia="Times New Roman" w:hAnsiTheme="minorHAnsi" w:cs="Tahoma"/>
                      <w:b/>
                      <w:bCs/>
                      <w:color w:val="000000"/>
                      <w:sz w:val="24"/>
                      <w:szCs w:val="24"/>
                      <w:lang w:eastAsia="pt-BR"/>
                    </w:rPr>
                  </w:pPr>
                  <w:r w:rsidRPr="00233111">
                    <w:rPr>
                      <w:rFonts w:eastAsia="Times New Roman" w:cs="Tahoma"/>
                      <w:b/>
                      <w:bCs/>
                      <w:color w:val="000000"/>
                      <w:sz w:val="28"/>
                      <w:szCs w:val="24"/>
                      <w:lang w:eastAsia="pt-BR"/>
                    </w:rPr>
                    <w:t>Aditiva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t>Intensificar as ações políticas e sociais sobre a inserção da Psicologia</w:t>
                  </w:r>
                  <w:r w:rsidRPr="006D56C2">
                    <w:rPr>
                      <w:rFonts w:asciiTheme="minorHAnsi" w:eastAsia="Times New Roman" w:hAnsiTheme="minorHAnsi" w:cs="Tahoma"/>
                      <w:b/>
                      <w:bCs/>
                      <w:color w:val="008000"/>
                      <w:sz w:val="24"/>
                      <w:szCs w:val="24"/>
                      <w:u w:val="single"/>
                      <w:lang w:eastAsia="pt-BR"/>
                    </w:rPr>
                    <w:t> como disciplina</w:t>
                  </w:r>
                  <w:r w:rsidRPr="006D56C2">
                    <w:rPr>
                      <w:rFonts w:asciiTheme="minorHAnsi" w:eastAsia="Times New Roman" w:hAnsiTheme="minorHAnsi" w:cs="Tahoma"/>
                      <w:color w:val="000000"/>
                      <w:sz w:val="24"/>
                      <w:szCs w:val="24"/>
                      <w:lang w:eastAsia="pt-BR"/>
                    </w:rPr>
                    <w:t xml:space="preserve"> no Ensino Médio, por meio de parceria com a Associação Brasileira do Ensino de Psicologia, promover debates com o legislativo para o andamento do Projeto de Lei nº 6642/2007 e 105/2007 relativos </w:t>
                  </w:r>
                  <w:proofErr w:type="gramStart"/>
                  <w:r w:rsidRPr="006D56C2">
                    <w:rPr>
                      <w:rFonts w:asciiTheme="minorHAnsi" w:eastAsia="Times New Roman" w:hAnsiTheme="minorHAnsi" w:cs="Tahoma"/>
                      <w:color w:val="000000"/>
                      <w:sz w:val="24"/>
                      <w:szCs w:val="24"/>
                      <w:lang w:eastAsia="pt-BR"/>
                    </w:rPr>
                    <w:t>à</w:t>
                  </w:r>
                  <w:proofErr w:type="gramEnd"/>
                  <w:r w:rsidRPr="006D56C2">
                    <w:rPr>
                      <w:rFonts w:asciiTheme="minorHAnsi" w:eastAsia="Times New Roman" w:hAnsiTheme="minorHAnsi" w:cs="Tahoma"/>
                      <w:color w:val="000000"/>
                      <w:sz w:val="24"/>
                      <w:szCs w:val="24"/>
                      <w:lang w:eastAsia="pt-BR"/>
                    </w:rPr>
                    <w:t xml:space="preserve"> essa questão.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color w:val="000000"/>
                      <w:sz w:val="24"/>
                      <w:szCs w:val="24"/>
                      <w:lang w:eastAsia="pt-BR"/>
                    </w:rPr>
                    <w:br/>
                    <w:t>Origem: 09 (G</w:t>
                  </w:r>
                  <w:r w:rsidR="00BB732F" w:rsidRPr="006D56C2">
                    <w:rPr>
                      <w:rFonts w:asciiTheme="minorHAnsi" w:eastAsia="Times New Roman" w:hAnsiTheme="minorHAnsi" w:cs="Tahoma"/>
                      <w:color w:val="000000"/>
                      <w:sz w:val="24"/>
                      <w:szCs w:val="24"/>
                      <w:lang w:eastAsia="pt-BR"/>
                    </w:rPr>
                    <w:t>O), 14 (MS) e 20 (AM/AC/RR/RO).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29"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B210E1" w:rsidRDefault="00B210E1" w:rsidP="006D56C2">
            <w:pPr>
              <w:spacing w:after="0" w:line="240" w:lineRule="auto"/>
              <w:contextualSpacing/>
              <w:rPr>
                <w:rFonts w:eastAsia="Times New Roman" w:cs="Tahoma"/>
                <w:b/>
                <w:bCs/>
                <w:color w:val="000000"/>
                <w:sz w:val="28"/>
                <w:szCs w:val="24"/>
                <w:lang w:eastAsia="pt-BR"/>
              </w:rPr>
            </w:pPr>
          </w:p>
          <w:p w:rsidR="00B210E1" w:rsidRDefault="00B210E1" w:rsidP="006D56C2">
            <w:pPr>
              <w:spacing w:after="0" w:line="240" w:lineRule="auto"/>
              <w:contextualSpacing/>
              <w:rPr>
                <w:rFonts w:eastAsia="Times New Roman" w:cs="Tahoma"/>
                <w:b/>
                <w:bCs/>
                <w:color w:val="000000"/>
                <w:sz w:val="28"/>
                <w:szCs w:val="24"/>
                <w:lang w:eastAsia="pt-BR"/>
              </w:rPr>
            </w:pPr>
          </w:p>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lastRenderedPageBreak/>
              <w:t>7</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xml:space="preserve"> Que sejam elaboradas junto ao MEC e demais órgãos competentes normativa para que os professores de psicologia que ministram as disciplinas relativas ao exercício profissional sejam psicólogas(os) inscritos nos </w:t>
            </w:r>
            <w:proofErr w:type="spellStart"/>
            <w:r w:rsidR="00CB60B9" w:rsidRPr="006D56C2">
              <w:rPr>
                <w:rFonts w:asciiTheme="minorHAnsi" w:eastAsia="Times New Roman" w:hAnsiTheme="minorHAnsi" w:cs="Tahoma"/>
                <w:color w:val="000000"/>
                <w:sz w:val="24"/>
                <w:szCs w:val="24"/>
                <w:lang w:eastAsia="pt-BR"/>
              </w:rPr>
              <w:t>CRPs</w:t>
            </w:r>
            <w:proofErr w:type="spellEnd"/>
            <w:r w:rsidR="00CB60B9" w:rsidRPr="006D56C2">
              <w:rPr>
                <w:rFonts w:asciiTheme="minorHAnsi" w:eastAsia="Times New Roman" w:hAnsiTheme="minorHAnsi" w:cs="Tahoma"/>
                <w:color w:val="000000"/>
                <w:sz w:val="24"/>
                <w:szCs w:val="24"/>
                <w:lang w:eastAsia="pt-BR"/>
              </w:rPr>
              <w:t>.</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07 (RS).</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30"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8</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6D56C2">
                    <w:rPr>
                      <w:rFonts w:asciiTheme="minorHAnsi" w:eastAsia="Times New Roman" w:hAnsiTheme="minorHAnsi" w:cs="Tahoma"/>
                      <w:b/>
                      <w:bCs/>
                      <w:strike/>
                      <w:color w:val="FF0000"/>
                      <w:sz w:val="24"/>
                      <w:szCs w:val="24"/>
                      <w:lang w:eastAsia="pt-BR"/>
                    </w:rPr>
                    <w:t>Implementar</w:t>
                  </w:r>
                  <w:proofErr w:type="gramEnd"/>
                  <w:r w:rsidRPr="006D56C2">
                    <w:rPr>
                      <w:rFonts w:asciiTheme="minorHAnsi" w:eastAsia="Times New Roman" w:hAnsiTheme="minorHAnsi" w:cs="Tahoma"/>
                      <w:strike/>
                      <w:color w:val="FF0000"/>
                      <w:sz w:val="24"/>
                      <w:szCs w:val="24"/>
                      <w:lang w:eastAsia="pt-BR"/>
                    </w:rPr>
                    <w:t> </w:t>
                  </w:r>
                  <w:r w:rsidRPr="006D56C2">
                    <w:rPr>
                      <w:rFonts w:asciiTheme="minorHAnsi" w:eastAsia="Times New Roman" w:hAnsiTheme="minorHAnsi" w:cs="Tahoma"/>
                      <w:b/>
                      <w:bCs/>
                      <w:color w:val="008000"/>
                      <w:sz w:val="24"/>
                      <w:szCs w:val="24"/>
                      <w:u w:val="single"/>
                      <w:lang w:eastAsia="pt-BR"/>
                    </w:rPr>
                    <w:t>Ampliar </w:t>
                  </w:r>
                  <w:r w:rsidRPr="006D56C2">
                    <w:rPr>
                      <w:rFonts w:asciiTheme="minorHAnsi" w:eastAsia="Times New Roman" w:hAnsiTheme="minorHAnsi" w:cs="Tahoma"/>
                      <w:color w:val="000000"/>
                      <w:sz w:val="24"/>
                      <w:szCs w:val="24"/>
                      <w:lang w:eastAsia="pt-BR"/>
                    </w:rPr>
                    <w:t>discussões</w:t>
                  </w:r>
                  <w:r w:rsidRPr="006D56C2">
                    <w:rPr>
                      <w:rFonts w:asciiTheme="minorHAnsi" w:eastAsia="Times New Roman" w:hAnsiTheme="minorHAnsi" w:cs="Tahoma"/>
                      <w:b/>
                      <w:bCs/>
                      <w:color w:val="008000"/>
                      <w:sz w:val="24"/>
                      <w:szCs w:val="24"/>
                      <w:u w:val="single"/>
                      <w:lang w:eastAsia="pt-BR"/>
                    </w:rPr>
                    <w:t> e orientações</w:t>
                  </w:r>
                  <w:r w:rsidRPr="006D56C2">
                    <w:rPr>
                      <w:rFonts w:asciiTheme="minorHAnsi" w:eastAsia="Times New Roman" w:hAnsiTheme="minorHAnsi" w:cs="Tahoma"/>
                      <w:color w:val="000000"/>
                      <w:sz w:val="24"/>
                      <w:szCs w:val="24"/>
                      <w:lang w:eastAsia="pt-BR"/>
                    </w:rPr>
                    <w:t> junto às Instituições Formadoras e órgãos de classe</w:t>
                  </w:r>
                  <w:r w:rsidRPr="006D56C2">
                    <w:rPr>
                      <w:rFonts w:asciiTheme="minorHAnsi" w:eastAsia="Times New Roman" w:hAnsiTheme="minorHAnsi" w:cs="Tahoma"/>
                      <w:b/>
                      <w:bCs/>
                      <w:color w:val="008000"/>
                      <w:sz w:val="24"/>
                      <w:szCs w:val="24"/>
                      <w:u w:val="single"/>
                      <w:lang w:eastAsia="pt-BR"/>
                    </w:rPr>
                    <w:t> de outras categorias, em parceria com o Instituto Brasileiro de Avaliação Psicológica,</w:t>
                  </w:r>
                  <w:r w:rsidRPr="006D56C2">
                    <w:rPr>
                      <w:rFonts w:asciiTheme="minorHAnsi" w:eastAsia="Times New Roman" w:hAnsiTheme="minorHAnsi" w:cs="Tahoma"/>
                      <w:color w:val="000000"/>
                      <w:sz w:val="24"/>
                      <w:szCs w:val="24"/>
                      <w:lang w:eastAsia="pt-BR"/>
                    </w:rPr>
                    <w:t> no que se refere </w:t>
                  </w:r>
                  <w:r w:rsidRPr="006D56C2">
                    <w:rPr>
                      <w:rFonts w:asciiTheme="minorHAnsi" w:eastAsia="Times New Roman" w:hAnsiTheme="minorHAnsi" w:cs="Tahoma"/>
                      <w:b/>
                      <w:bCs/>
                      <w:color w:val="008000"/>
                      <w:sz w:val="24"/>
                      <w:szCs w:val="24"/>
                      <w:u w:val="single"/>
                      <w:lang w:eastAsia="pt-BR"/>
                    </w:rPr>
                    <w:t>aos instrumentos produzidos e utilizados a partir de resultados de pesquisas acadêmicas, para fins de avaliação psicológica por outros profissionais. </w:t>
                  </w:r>
                  <w:r w:rsidRPr="006D56C2">
                    <w:rPr>
                      <w:rFonts w:asciiTheme="minorHAnsi" w:eastAsia="Times New Roman" w:hAnsiTheme="minorHAnsi" w:cs="Tahoma"/>
                      <w:b/>
                      <w:bCs/>
                      <w:strike/>
                      <w:color w:val="FF0000"/>
                      <w:sz w:val="24"/>
                      <w:szCs w:val="24"/>
                      <w:lang w:eastAsia="pt-BR"/>
                    </w:rPr>
                    <w:t>ao processo de produção e validação de instrumentos de pesquisa e avaliação psicológica.</w:t>
                  </w:r>
                  <w:r w:rsidR="00BB732F" w:rsidRPr="006D56C2">
                    <w:rPr>
                      <w:rFonts w:asciiTheme="minorHAnsi" w:eastAsia="Times New Roman" w:hAnsiTheme="minorHAnsi" w:cs="Tahoma"/>
                      <w:color w:val="000000"/>
                      <w:sz w:val="24"/>
                      <w:szCs w:val="24"/>
                      <w:lang w:eastAsia="pt-BR"/>
                    </w:rPr>
                    <w:br/>
                  </w:r>
                  <w:r w:rsidR="00BB732F" w:rsidRPr="006D56C2">
                    <w:rPr>
                      <w:rFonts w:asciiTheme="minorHAnsi" w:eastAsia="Times New Roman" w:hAnsiTheme="minorHAnsi" w:cs="Tahoma"/>
                      <w:color w:val="000000"/>
                      <w:sz w:val="24"/>
                      <w:szCs w:val="24"/>
                      <w:lang w:eastAsia="pt-BR"/>
                    </w:rPr>
                    <w:br/>
                    <w:t>Origem: 22 (MA).</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31"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9</w:t>
            </w:r>
            <w:proofErr w:type="gramEnd"/>
            <w:r w:rsidRPr="00CD499D">
              <w:rPr>
                <w:rFonts w:eastAsia="Times New Roman" w:cs="Tahoma"/>
                <w:b/>
                <w:bCs/>
                <w:color w:val="000000"/>
                <w:sz w:val="28"/>
                <w:szCs w:val="24"/>
                <w:lang w:eastAsia="pt-BR"/>
              </w:rPr>
              <w:t>)</w:t>
            </w:r>
            <w:r w:rsidR="00CB60B9" w:rsidRPr="006D56C2">
              <w:rPr>
                <w:rFonts w:asciiTheme="minorHAnsi" w:eastAsia="Times New Roman" w:hAnsiTheme="minorHAnsi" w:cs="Tahoma"/>
                <w:color w:val="000000"/>
                <w:sz w:val="24"/>
                <w:szCs w:val="24"/>
                <w:lang w:eastAsia="pt-BR"/>
              </w:rPr>
              <w:t> </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6D56C2"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eastAsia="Times New Roman" w:cs="Tahoma"/>
                      <w:b/>
                      <w:bCs/>
                      <w:color w:val="000000"/>
                      <w:sz w:val="28"/>
                      <w:szCs w:val="24"/>
                      <w:lang w:eastAsia="pt-BR"/>
                    </w:rPr>
                    <w:t>Substitutiva</w:t>
                  </w:r>
                </w:p>
              </w:tc>
            </w:tr>
            <w:tr w:rsidR="00CB60B9" w:rsidRPr="006D56C2">
              <w:trPr>
                <w:tblCellSpacing w:w="0" w:type="dxa"/>
                <w:jc w:val="right"/>
              </w:trPr>
              <w:tc>
                <w:tcPr>
                  <w:tcW w:w="5000" w:type="pct"/>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b/>
                      <w:bCs/>
                      <w:color w:val="008000"/>
                      <w:sz w:val="24"/>
                      <w:szCs w:val="24"/>
                      <w:u w:val="single"/>
                      <w:lang w:eastAsia="pt-BR"/>
                    </w:rPr>
                    <w:t xml:space="preserve">Que </w:t>
                  </w:r>
                  <w:proofErr w:type="gramStart"/>
                  <w:r w:rsidRPr="006D56C2">
                    <w:rPr>
                      <w:rFonts w:asciiTheme="minorHAnsi" w:eastAsia="Times New Roman" w:hAnsiTheme="minorHAnsi" w:cs="Tahoma"/>
                      <w:b/>
                      <w:bCs/>
                      <w:color w:val="008000"/>
                      <w:sz w:val="24"/>
                      <w:szCs w:val="24"/>
                      <w:u w:val="single"/>
                      <w:lang w:eastAsia="pt-BR"/>
                    </w:rPr>
                    <w:t>o </w:t>
                  </w:r>
                  <w:r w:rsidRPr="006D56C2">
                    <w:rPr>
                      <w:rFonts w:asciiTheme="minorHAnsi" w:eastAsia="Times New Roman" w:hAnsiTheme="minorHAnsi" w:cs="Tahoma"/>
                      <w:b/>
                      <w:bCs/>
                      <w:strike/>
                      <w:color w:val="FF0000"/>
                      <w:sz w:val="24"/>
                      <w:szCs w:val="24"/>
                      <w:lang w:eastAsia="pt-BR"/>
                    </w:rPr>
                    <w:t>Aproximação</w:t>
                  </w:r>
                  <w:proofErr w:type="gramEnd"/>
                  <w:r w:rsidRPr="006D56C2">
                    <w:rPr>
                      <w:rFonts w:asciiTheme="minorHAnsi" w:eastAsia="Times New Roman" w:hAnsiTheme="minorHAnsi" w:cs="Tahoma"/>
                      <w:b/>
                      <w:bCs/>
                      <w:strike/>
                      <w:color w:val="FF0000"/>
                      <w:sz w:val="24"/>
                      <w:szCs w:val="24"/>
                      <w:lang w:eastAsia="pt-BR"/>
                    </w:rPr>
                    <w:t xml:space="preserve"> do</w:t>
                  </w:r>
                  <w:r w:rsidRPr="006D56C2">
                    <w:rPr>
                      <w:rFonts w:asciiTheme="minorHAnsi" w:eastAsia="Times New Roman" w:hAnsiTheme="minorHAnsi" w:cs="Tahoma"/>
                      <w:color w:val="000000"/>
                      <w:sz w:val="24"/>
                      <w:szCs w:val="24"/>
                      <w:lang w:eastAsia="pt-BR"/>
                    </w:rPr>
                    <w:t> Sistema Conselhos de Psicologia</w:t>
                  </w:r>
                  <w:r w:rsidRPr="006D56C2">
                    <w:rPr>
                      <w:rFonts w:asciiTheme="minorHAnsi" w:eastAsia="Times New Roman" w:hAnsiTheme="minorHAnsi" w:cs="Tahoma"/>
                      <w:b/>
                      <w:bCs/>
                      <w:color w:val="008000"/>
                      <w:sz w:val="24"/>
                      <w:szCs w:val="24"/>
                      <w:u w:val="single"/>
                      <w:lang w:eastAsia="pt-BR"/>
                    </w:rPr>
                    <w:t> crie e/ou intensifique a aproximação</w:t>
                  </w:r>
                  <w:r w:rsidRPr="006D56C2">
                    <w:rPr>
                      <w:rFonts w:asciiTheme="minorHAnsi" w:eastAsia="Times New Roman" w:hAnsiTheme="minorHAnsi" w:cs="Tahoma"/>
                      <w:color w:val="000000"/>
                      <w:sz w:val="24"/>
                      <w:szCs w:val="24"/>
                      <w:lang w:eastAsia="pt-BR"/>
                    </w:rPr>
                    <w:t> junto aos acadêmicos de Psicologia utilizando como via de acesso a Universidade, </w:t>
                  </w:r>
                  <w:r w:rsidRPr="006D56C2">
                    <w:rPr>
                      <w:rFonts w:asciiTheme="minorHAnsi" w:eastAsia="Times New Roman" w:hAnsiTheme="minorHAnsi" w:cs="Tahoma"/>
                      <w:b/>
                      <w:bCs/>
                      <w:strike/>
                      <w:color w:val="FF0000"/>
                      <w:sz w:val="24"/>
                      <w:szCs w:val="24"/>
                      <w:lang w:eastAsia="pt-BR"/>
                    </w:rPr>
                    <w:t>disponibilizando informações acerca de que modo os acadêmicos podem participar das Comissões, articular a constituição de representantes entre os acadêmicos de Psicologia,</w:t>
                  </w:r>
                  <w:r w:rsidRPr="006D56C2">
                    <w:rPr>
                      <w:rFonts w:asciiTheme="minorHAnsi" w:eastAsia="Times New Roman" w:hAnsiTheme="minorHAnsi" w:cs="Tahoma"/>
                      <w:color w:val="000000"/>
                      <w:sz w:val="24"/>
                      <w:szCs w:val="24"/>
                      <w:lang w:eastAsia="pt-BR"/>
                    </w:rPr>
                    <w:t xml:space="preserve"> fomentando assim, a criação de uma cultura de participação </w:t>
                  </w:r>
                  <w:r w:rsidR="00BB732F" w:rsidRPr="006D56C2">
                    <w:rPr>
                      <w:rFonts w:asciiTheme="minorHAnsi" w:eastAsia="Times New Roman" w:hAnsiTheme="minorHAnsi" w:cs="Tahoma"/>
                      <w:color w:val="000000"/>
                      <w:sz w:val="24"/>
                      <w:szCs w:val="24"/>
                      <w:lang w:eastAsia="pt-BR"/>
                    </w:rPr>
                    <w:t>da categoria.</w:t>
                  </w:r>
                  <w:r w:rsidR="00BB732F" w:rsidRPr="006D56C2">
                    <w:rPr>
                      <w:rFonts w:asciiTheme="minorHAnsi" w:eastAsia="Times New Roman" w:hAnsiTheme="minorHAnsi" w:cs="Tahoma"/>
                      <w:color w:val="000000"/>
                      <w:sz w:val="24"/>
                      <w:szCs w:val="24"/>
                      <w:lang w:eastAsia="pt-BR"/>
                    </w:rPr>
                    <w:br/>
                  </w:r>
                  <w:r w:rsidR="00BB732F" w:rsidRPr="006D56C2">
                    <w:rPr>
                      <w:rFonts w:asciiTheme="minorHAnsi" w:eastAsia="Times New Roman" w:hAnsiTheme="minorHAnsi" w:cs="Tahoma"/>
                      <w:color w:val="000000"/>
                      <w:sz w:val="24"/>
                      <w:szCs w:val="24"/>
                      <w:lang w:eastAsia="pt-BR"/>
                    </w:rPr>
                    <w:br/>
                    <w:t>Origem: 23 (TO).</w:t>
                  </w:r>
                  <w:r w:rsidRPr="006D56C2">
                    <w:rPr>
                      <w:rFonts w:asciiTheme="minorHAnsi" w:eastAsia="Times New Roman" w:hAnsiTheme="minorHAnsi" w:cs="Tahoma"/>
                      <w:color w:val="000000"/>
                      <w:sz w:val="24"/>
                      <w:szCs w:val="24"/>
                      <w:lang w:eastAsia="pt-BR"/>
                    </w:rPr>
                    <w:br/>
                  </w:r>
                  <w:r w:rsidRPr="006D56C2">
                    <w:rPr>
                      <w:rFonts w:asciiTheme="minorHAnsi" w:eastAsia="Times New Roman" w:hAnsiTheme="minorHAnsi" w:cs="Tahoma"/>
                      <w:b/>
                      <w:bCs/>
                      <w:color w:val="000000"/>
                      <w:sz w:val="24"/>
                      <w:szCs w:val="24"/>
                      <w:shd w:val="clear" w:color="auto" w:fill="FFFFFF"/>
                      <w:lang w:eastAsia="pt-BR"/>
                    </w:rPr>
                    <w:t>Responsável: </w:t>
                  </w:r>
                  <w:r w:rsidRPr="006D56C2">
                    <w:rPr>
                      <w:rFonts w:asciiTheme="minorHAnsi" w:eastAsia="Times New Roman" w:hAnsiTheme="minorHAnsi" w:cs="Tahoma"/>
                      <w:color w:val="000000"/>
                      <w:sz w:val="24"/>
                      <w:szCs w:val="24"/>
                      <w:lang w:eastAsia="pt-BR"/>
                    </w:rPr>
                    <w:t xml:space="preserve">Ivan - Eixo 1 </w:t>
                  </w:r>
                  <w:proofErr w:type="spellStart"/>
                  <w:r w:rsidRPr="006D56C2">
                    <w:rPr>
                      <w:rFonts w:asciiTheme="minorHAnsi" w:eastAsia="Times New Roman" w:hAnsiTheme="minorHAnsi" w:cs="Tahoma"/>
                      <w:color w:val="000000"/>
                      <w:sz w:val="24"/>
                      <w:szCs w:val="24"/>
                      <w:lang w:eastAsia="pt-BR"/>
                    </w:rPr>
                    <w:t>Gt</w:t>
                  </w:r>
                  <w:proofErr w:type="spellEnd"/>
                  <w:r w:rsidRPr="006D56C2">
                    <w:rPr>
                      <w:rFonts w:asciiTheme="minorHAnsi" w:eastAsia="Times New Roman" w:hAnsiTheme="minorHAnsi" w:cs="Tahoma"/>
                      <w:color w:val="000000"/>
                      <w:sz w:val="24"/>
                      <w:szCs w:val="24"/>
                      <w:lang w:eastAsia="pt-BR"/>
                    </w:rPr>
                    <w:t xml:space="preserve"> 3</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32"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10)</w:t>
            </w:r>
            <w:proofErr w:type="gramEnd"/>
            <w:r w:rsidR="00CB60B9" w:rsidRPr="006D56C2">
              <w:rPr>
                <w:rFonts w:asciiTheme="minorHAnsi" w:eastAsia="Times New Roman" w:hAnsiTheme="minorHAnsi" w:cs="Tahoma"/>
                <w:color w:val="000000"/>
                <w:sz w:val="24"/>
                <w:szCs w:val="24"/>
                <w:lang w:eastAsia="pt-BR"/>
              </w:rPr>
              <w:t> Trabalhar, junto ao MEC, por uma representação permanente da Psicologia na comissão de especialistas do Exame Nacional de Desempenho de Estudantes (ENADE) e na comissão do Ensino Superior.</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19 (SE).</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33"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11)</w:t>
            </w:r>
            <w:proofErr w:type="gramEnd"/>
            <w:r w:rsidR="00CB60B9" w:rsidRPr="006D56C2">
              <w:rPr>
                <w:rFonts w:asciiTheme="minorHAnsi" w:eastAsia="Times New Roman" w:hAnsiTheme="minorHAnsi" w:cs="Tahoma"/>
                <w:color w:val="000000"/>
                <w:sz w:val="24"/>
                <w:szCs w:val="24"/>
                <w:lang w:eastAsia="pt-BR"/>
              </w:rPr>
              <w:t> Promover um debate com o Conselho Nacional de Educação para que o Reconhecimento de um curso de graduação em Psicologia não seja submetido somente ao Conselho Nacional de Saúde, conforme determinação do artigo 36 do Decreto 5.773 de 9 de maio de 2006 e da Portaria Normativa do MEC n° 40 de 12 de dezembro de 2007.</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09 (GO).</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lastRenderedPageBreak/>
                    <w:t>Nenhum Destaque Encontrado</w:t>
                  </w:r>
                </w:p>
                <w:p w:rsidR="00CB60B9" w:rsidRPr="006D56C2" w:rsidRDefault="006D56C2" w:rsidP="006D56C2">
                  <w:pPr>
                    <w:spacing w:after="0" w:line="240" w:lineRule="auto"/>
                    <w:contextualSpacing/>
                    <w:rPr>
                      <w:rFonts w:asciiTheme="minorHAnsi" w:eastAsia="Times New Roman" w:hAnsiTheme="minorHAnsi" w:cs="Tahoma"/>
                      <w:color w:val="000000"/>
                      <w:sz w:val="24"/>
                      <w:szCs w:val="24"/>
                      <w:lang w:eastAsia="pt-BR"/>
                    </w:rPr>
                  </w:pPr>
                  <w:r w:rsidRPr="006D56C2">
                    <w:rPr>
                      <w:rFonts w:asciiTheme="minorHAnsi" w:eastAsia="Times New Roman" w:hAnsiTheme="minorHAnsi" w:cs="Tahoma"/>
                      <w:color w:val="000000"/>
                      <w:sz w:val="24"/>
                      <w:szCs w:val="24"/>
                      <w:lang w:eastAsia="pt-BR"/>
                    </w:rPr>
                    <w:pict>
                      <v:rect id="_x0000_i1134" style="width:0;height:1.5pt" o:hrstd="t" o:hr="t" fillcolor="#a0a0a0" stroked="f"/>
                    </w:pic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r w:rsidR="00CB60B9" w:rsidRPr="006D56C2" w:rsidTr="00CB60B9">
        <w:trPr>
          <w:tblCellSpacing w:w="0" w:type="dxa"/>
        </w:trPr>
        <w:tc>
          <w:tcPr>
            <w:tcW w:w="0" w:type="auto"/>
            <w:tcBorders>
              <w:top w:val="nil"/>
              <w:left w:val="nil"/>
              <w:bottom w:val="nil"/>
              <w:right w:val="nil"/>
            </w:tcBorders>
            <w:shd w:val="clear" w:color="auto" w:fill="FFFFFF"/>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p w:rsidR="00CB60B9" w:rsidRPr="006D56C2" w:rsidRDefault="00CD499D" w:rsidP="006D56C2">
            <w:pPr>
              <w:spacing w:after="0" w:line="240" w:lineRule="auto"/>
              <w:contextualSpacing/>
              <w:rPr>
                <w:rFonts w:asciiTheme="minorHAnsi" w:eastAsia="Times New Roman" w:hAnsiTheme="minorHAnsi" w:cs="Tahoma"/>
                <w:color w:val="000000"/>
                <w:sz w:val="24"/>
                <w:szCs w:val="24"/>
                <w:lang w:eastAsia="pt-BR"/>
              </w:rPr>
            </w:pPr>
            <w:proofErr w:type="gramStart"/>
            <w:r w:rsidRPr="00CD499D">
              <w:rPr>
                <w:rFonts w:eastAsia="Times New Roman" w:cs="Tahoma"/>
                <w:b/>
                <w:bCs/>
                <w:color w:val="000000"/>
                <w:sz w:val="28"/>
                <w:szCs w:val="24"/>
                <w:lang w:eastAsia="pt-BR"/>
              </w:rPr>
              <w:t>12)</w:t>
            </w:r>
            <w:proofErr w:type="gramEnd"/>
            <w:r w:rsidR="00CB60B9" w:rsidRPr="006D56C2">
              <w:rPr>
                <w:rFonts w:asciiTheme="minorHAnsi" w:eastAsia="Times New Roman" w:hAnsiTheme="minorHAnsi" w:cs="Tahoma"/>
                <w:color w:val="000000"/>
                <w:sz w:val="24"/>
                <w:szCs w:val="24"/>
                <w:lang w:eastAsia="pt-BR"/>
              </w:rPr>
              <w:t> Que o CFP se articule com a ABEP e FENPB para que estas atuem com a Comissão Nacional e Comissões Estaduais de Residência Multiprofissional em Saúde para a discussão da qualidade da formação, possibilitando que os programas de residência proporcionem processos de trabalho e ensino-aprendizagem capazes de formar profissionais que tenham condições de implementar a política de saúde, promovendo o avanço das tecnologias de cuidado no Sistema Único de Saúde (SUS).</w:t>
            </w:r>
            <w:r w:rsidR="00CB60B9" w:rsidRPr="006D56C2">
              <w:rPr>
                <w:rFonts w:asciiTheme="minorHAnsi" w:eastAsia="Times New Roman" w:hAnsiTheme="minorHAnsi" w:cs="Tahoma"/>
                <w:color w:val="000000"/>
                <w:sz w:val="24"/>
                <w:szCs w:val="24"/>
                <w:lang w:eastAsia="pt-BR"/>
              </w:rPr>
              <w:br/>
            </w:r>
            <w:r w:rsidR="00CB60B9" w:rsidRPr="006D56C2">
              <w:rPr>
                <w:rFonts w:asciiTheme="minorHAnsi" w:eastAsia="Times New Roman" w:hAnsiTheme="minorHAnsi" w:cs="Tahoma"/>
                <w:color w:val="000000"/>
                <w:sz w:val="24"/>
                <w:szCs w:val="24"/>
                <w:lang w:eastAsia="pt-BR"/>
              </w:rPr>
              <w:br/>
              <w:t>Origem: 13 (PB) e 02 (PE).</w:t>
            </w:r>
          </w:p>
        </w:tc>
      </w:tr>
      <w:tr w:rsidR="00CB60B9" w:rsidRPr="006D56C2" w:rsidTr="00CB60B9">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9540"/>
            </w:tblGrid>
            <w:tr w:rsidR="00CB60B9" w:rsidRPr="006D56C2">
              <w:trPr>
                <w:tblCellSpacing w:w="0" w:type="dxa"/>
                <w:jc w:val="right"/>
              </w:trPr>
              <w:tc>
                <w:tcPr>
                  <w:tcW w:w="0" w:type="auto"/>
                  <w:tcBorders>
                    <w:top w:val="nil"/>
                    <w:left w:val="nil"/>
                    <w:bottom w:val="nil"/>
                    <w:right w:val="nil"/>
                  </w:tcBorders>
                  <w:shd w:val="clear" w:color="auto" w:fill="FFFFFF"/>
                  <w:vAlign w:val="center"/>
                  <w:hideMark/>
                </w:tcPr>
                <w:p w:rsidR="00CB60B9" w:rsidRPr="006D56C2" w:rsidRDefault="00CB60B9" w:rsidP="006D56C2">
                  <w:pPr>
                    <w:spacing w:after="0" w:line="240" w:lineRule="auto"/>
                    <w:contextualSpacing/>
                    <w:rPr>
                      <w:rFonts w:asciiTheme="minorHAnsi" w:eastAsia="Times New Roman" w:hAnsiTheme="minorHAnsi" w:cs="Tahoma"/>
                      <w:b/>
                      <w:bCs/>
                      <w:color w:val="000000"/>
                      <w:sz w:val="24"/>
                      <w:szCs w:val="24"/>
                      <w:lang w:eastAsia="pt-BR"/>
                    </w:rPr>
                  </w:pPr>
                  <w:r w:rsidRPr="006D56C2">
                    <w:rPr>
                      <w:rFonts w:asciiTheme="minorHAnsi" w:eastAsia="Times New Roman" w:hAnsiTheme="minorHAnsi" w:cs="Tahoma"/>
                      <w:b/>
                      <w:bCs/>
                      <w:color w:val="000000"/>
                      <w:sz w:val="24"/>
                      <w:szCs w:val="24"/>
                      <w:lang w:eastAsia="pt-BR"/>
                    </w:rPr>
                    <w:t>Nenhum Destaque Encontrado</w:t>
                  </w:r>
                </w:p>
              </w:tc>
            </w:tr>
          </w:tbl>
          <w:p w:rsidR="00CB60B9" w:rsidRPr="006D56C2" w:rsidRDefault="00CB60B9" w:rsidP="006D56C2">
            <w:pPr>
              <w:spacing w:after="0" w:line="240" w:lineRule="auto"/>
              <w:contextualSpacing/>
              <w:rPr>
                <w:rFonts w:asciiTheme="minorHAnsi" w:eastAsia="Times New Roman" w:hAnsiTheme="minorHAnsi"/>
                <w:sz w:val="24"/>
                <w:szCs w:val="24"/>
                <w:lang w:eastAsia="pt-BR"/>
              </w:rPr>
            </w:pPr>
          </w:p>
        </w:tc>
      </w:tr>
    </w:tbl>
    <w:p w:rsidR="00CA66E3" w:rsidRPr="006D56C2" w:rsidRDefault="00CA66E3" w:rsidP="006D56C2">
      <w:pPr>
        <w:spacing w:after="0" w:line="240" w:lineRule="auto"/>
        <w:contextualSpacing/>
        <w:rPr>
          <w:rFonts w:asciiTheme="minorHAnsi" w:hAnsiTheme="minorHAnsi"/>
          <w:sz w:val="24"/>
          <w:szCs w:val="24"/>
        </w:rPr>
        <w:sectPr w:rsidR="00CA66E3" w:rsidRPr="006D56C2">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pPr>
    </w:p>
    <w:p w:rsidR="00B210E1" w:rsidRDefault="00B210E1"/>
    <w:tbl>
      <w:tblPr>
        <w:tblW w:w="8644" w:type="dxa"/>
        <w:jc w:val="center"/>
        <w:tblCellSpacing w:w="0" w:type="dxa"/>
        <w:tblInd w:w="3866" w:type="dxa"/>
        <w:tblCellMar>
          <w:top w:w="30" w:type="dxa"/>
          <w:left w:w="30" w:type="dxa"/>
          <w:bottom w:w="30" w:type="dxa"/>
          <w:right w:w="30" w:type="dxa"/>
        </w:tblCellMar>
        <w:tblLook w:val="04A0" w:firstRow="1" w:lastRow="0" w:firstColumn="1" w:lastColumn="0" w:noHBand="0" w:noVBand="1"/>
      </w:tblPr>
      <w:tblGrid>
        <w:gridCol w:w="8644"/>
      </w:tblGrid>
      <w:tr w:rsidR="00CA66E3" w:rsidRPr="00B210E1" w:rsidTr="00B210E1">
        <w:trPr>
          <w:tblCellSpacing w:w="0" w:type="dxa"/>
          <w:jc w:val="center"/>
        </w:trPr>
        <w:tc>
          <w:tcPr>
            <w:tcW w:w="8644"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 xml:space="preserve">Eixo </w:t>
            </w:r>
            <w:proofErr w:type="gramStart"/>
            <w:r w:rsidRPr="00B210E1">
              <w:rPr>
                <w:rFonts w:asciiTheme="minorHAnsi" w:eastAsia="Times New Roman" w:hAnsiTheme="minorHAnsi" w:cs="Tahoma"/>
                <w:b/>
                <w:bCs/>
                <w:color w:val="000000"/>
                <w:sz w:val="28"/>
                <w:szCs w:val="28"/>
              </w:rPr>
              <w:t>2</w:t>
            </w:r>
            <w:proofErr w:type="gramEnd"/>
            <w:r w:rsidRPr="00B210E1">
              <w:rPr>
                <w:rFonts w:asciiTheme="minorHAnsi" w:eastAsia="Times New Roman" w:hAnsiTheme="minorHAnsi" w:cs="Tahoma"/>
                <w:b/>
                <w:bCs/>
                <w:color w:val="000000"/>
                <w:sz w:val="28"/>
                <w:szCs w:val="28"/>
              </w:rPr>
              <w:t>: Contribuições éticas, políticas e técnicas do processo democrático e de garantia de direitos</w:t>
            </w:r>
          </w:p>
        </w:tc>
      </w:tr>
      <w:tr w:rsidR="00CA66E3" w:rsidRPr="00B210E1" w:rsidTr="00B210E1">
        <w:trPr>
          <w:tblCellSpacing w:w="0" w:type="dxa"/>
          <w:jc w:val="center"/>
        </w:trPr>
        <w:tc>
          <w:tcPr>
            <w:tcW w:w="8644"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Style w:val="Forte"/>
                <w:rFonts w:asciiTheme="minorHAnsi" w:hAnsiTheme="minorHAnsi"/>
                <w:sz w:val="28"/>
                <w:szCs w:val="28"/>
              </w:rPr>
            </w:pPr>
          </w:p>
          <w:p w:rsidR="00CA66E3" w:rsidRPr="00B210E1" w:rsidRDefault="00CA66E3" w:rsidP="006D56C2">
            <w:pPr>
              <w:spacing w:after="0" w:line="240" w:lineRule="auto"/>
              <w:contextualSpacing/>
              <w:rPr>
                <w:rFonts w:asciiTheme="minorHAnsi" w:hAnsiTheme="minorHAnsi"/>
                <w:sz w:val="28"/>
                <w:szCs w:val="28"/>
              </w:rPr>
            </w:pPr>
            <w:r w:rsidRPr="00B210E1">
              <w:rPr>
                <w:rFonts w:asciiTheme="minorHAnsi" w:eastAsia="Times New Roman" w:hAnsiTheme="minorHAnsi" w:cs="Tahoma"/>
                <w:b/>
                <w:bCs/>
                <w:color w:val="000000"/>
                <w:sz w:val="28"/>
                <w:szCs w:val="28"/>
              </w:rPr>
              <w:t>2.1 Emergências e desastres</w:t>
            </w:r>
          </w:p>
        </w:tc>
      </w:tr>
      <w:tr w:rsidR="00CA66E3" w:rsidRPr="006D56C2" w:rsidTr="00B210E1">
        <w:trPr>
          <w:tblCellSpacing w:w="0" w:type="dxa"/>
          <w:jc w:val="center"/>
        </w:trPr>
        <w:tc>
          <w:tcPr>
            <w:tcW w:w="8644" w:type="dxa"/>
            <w:tcBorders>
              <w:top w:val="nil"/>
              <w:left w:val="nil"/>
              <w:bottom w:val="nil"/>
              <w:right w:val="nil"/>
            </w:tcBorders>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584"/>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pStyle w:val="NormalWeb"/>
                    <w:spacing w:before="0" w:beforeAutospacing="0" w:after="0" w:afterAutospacing="0"/>
                    <w:contextualSpacing/>
                    <w:rPr>
                      <w:rFonts w:asciiTheme="minorHAnsi" w:hAnsiTheme="minorHAnsi" w:cs="Tahoma"/>
                      <w:color w:val="000000"/>
                    </w:rPr>
                  </w:pPr>
                  <w:r w:rsidRPr="006D56C2">
                    <w:rPr>
                      <w:rFonts w:asciiTheme="minorHAnsi" w:hAnsiTheme="minorHAnsi" w:cs="Tahoma"/>
                      <w:color w:val="000000"/>
                    </w:rPr>
                    <w:t>Que o Sistema Conselhos de Psicologia no que se refere à Psicologia na Gestão Integral dos Riscos e Desastres</w:t>
                  </w:r>
                  <w:r w:rsidRPr="006D56C2">
                    <w:rPr>
                      <w:rStyle w:val="Forte"/>
                      <w:rFonts w:asciiTheme="minorHAnsi" w:hAnsiTheme="minorHAnsi" w:cs="Tahoma"/>
                      <w:strike/>
                      <w:color w:val="FF0000"/>
                    </w:rPr>
                    <w:t>:</w:t>
                  </w:r>
                  <w:r w:rsidRPr="006D56C2">
                    <w:rPr>
                      <w:rFonts w:asciiTheme="minorHAnsi" w:hAnsiTheme="minorHAnsi" w:cs="Tahoma"/>
                      <w:color w:val="000000"/>
                    </w:rPr>
                    <w:t xml:space="preserve"> fomente</w:t>
                  </w:r>
                  <w:r w:rsidRPr="006D56C2">
                    <w:rPr>
                      <w:rStyle w:val="Forte"/>
                      <w:rFonts w:asciiTheme="minorHAnsi" w:hAnsiTheme="minorHAnsi" w:cs="Tahoma"/>
                      <w:color w:val="008000"/>
                      <w:u w:val="single"/>
                    </w:rPr>
                    <w:t>: a)</w:t>
                  </w:r>
                  <w:r w:rsidRPr="006D56C2">
                    <w:rPr>
                      <w:rFonts w:asciiTheme="minorHAnsi" w:hAnsiTheme="minorHAnsi" w:cs="Tahoma"/>
                      <w:color w:val="000000"/>
                    </w:rPr>
                    <w:t xml:space="preserve"> a discussão junto aos meios de comunicação apontando as causas não naturais dos desastres e suas consequências na vida das pessoas e das comunidades afetadas, disseminando, em parceria com o Sistema de Defesa Civil e associações de pessoas afetadas, material de comunicação popular com o tema de Gestão Integral de Riscos e desastres</w:t>
                  </w:r>
                  <w:proofErr w:type="gramStart"/>
                  <w:r w:rsidRPr="006D56C2">
                    <w:rPr>
                      <w:rStyle w:val="Forte"/>
                      <w:rFonts w:asciiTheme="minorHAnsi" w:hAnsiTheme="minorHAnsi" w:cs="Tahoma"/>
                      <w:strike/>
                      <w:color w:val="FF0000"/>
                    </w:rPr>
                    <w:t>:</w:t>
                  </w:r>
                  <w:r w:rsidRPr="006D56C2">
                    <w:rPr>
                      <w:rFonts w:asciiTheme="minorHAnsi" w:hAnsiTheme="minorHAnsi" w:cs="Tahoma"/>
                      <w:color w:val="000000"/>
                    </w:rPr>
                    <w:t> </w:t>
                  </w:r>
                  <w:r w:rsidRPr="006D56C2">
                    <w:rPr>
                      <w:rStyle w:val="Forte"/>
                      <w:rFonts w:asciiTheme="minorHAnsi" w:hAnsiTheme="minorHAnsi" w:cs="Tahoma"/>
                      <w:color w:val="008000"/>
                      <w:u w:val="single"/>
                    </w:rPr>
                    <w:t>;</w:t>
                  </w:r>
                  <w:proofErr w:type="gramEnd"/>
                  <w:r w:rsidRPr="006D56C2">
                    <w:rPr>
                      <w:rFonts w:asciiTheme="minorHAnsi" w:hAnsiTheme="minorHAnsi" w:cs="Tahoma"/>
                      <w:color w:val="000000"/>
                    </w:rPr>
                    <w:t xml:space="preserve"> </w:t>
                  </w:r>
                  <w:r w:rsidRPr="006D56C2">
                    <w:rPr>
                      <w:rStyle w:val="Forte"/>
                      <w:rFonts w:asciiTheme="minorHAnsi" w:hAnsiTheme="minorHAnsi" w:cs="Tahoma"/>
                      <w:strike/>
                      <w:color w:val="FF0000"/>
                    </w:rPr>
                    <w:t>fomente a</w:t>
                  </w:r>
                  <w:r w:rsidRPr="006D56C2">
                    <w:rPr>
                      <w:rFonts w:asciiTheme="minorHAnsi" w:hAnsiTheme="minorHAnsi" w:cs="Tahoma"/>
                      <w:color w:val="000000"/>
                    </w:rPr>
                    <w:t> </w:t>
                  </w:r>
                  <w:r w:rsidRPr="006D56C2">
                    <w:rPr>
                      <w:rStyle w:val="Forte"/>
                      <w:rFonts w:asciiTheme="minorHAnsi" w:hAnsiTheme="minorHAnsi" w:cs="Tahoma"/>
                      <w:color w:val="008000"/>
                      <w:u w:val="single"/>
                    </w:rPr>
                    <w:t>b) a</w:t>
                  </w:r>
                  <w:r w:rsidRPr="006D56C2">
                    <w:rPr>
                      <w:rFonts w:asciiTheme="minorHAnsi" w:hAnsiTheme="minorHAnsi" w:cs="Tahoma"/>
                      <w:color w:val="000000"/>
                    </w:rPr>
                    <w:t xml:space="preserve"> inserção da categoria social na classificação brasileira de desastres (COBRADE) para que se possa discutir no âmbito dos desastres temas como: chacinas e massacres provocados por ações ou omissões humanas, prevendo a atuação de psicólogos e outros atores na preservação da saúde mental das pessoas afetadas quanto na garantia de proteção e segurança e Direito à cidade e mobilidade urbana, reconhecendo-os como necessidades sociais da vida urbana; </w:t>
                  </w:r>
                  <w:r w:rsidRPr="006D56C2">
                    <w:rPr>
                      <w:rStyle w:val="Forte"/>
                      <w:rFonts w:asciiTheme="minorHAnsi" w:hAnsiTheme="minorHAnsi" w:cs="Tahoma"/>
                      <w:color w:val="008000"/>
                      <w:u w:val="single"/>
                    </w:rPr>
                    <w:t>c)</w:t>
                  </w:r>
                  <w:r w:rsidRPr="006D56C2">
                    <w:rPr>
                      <w:rFonts w:asciiTheme="minorHAnsi" w:hAnsiTheme="minorHAnsi" w:cs="Tahoma"/>
                      <w:color w:val="000000"/>
                    </w:rPr>
                    <w:t xml:space="preserve"> </w:t>
                  </w:r>
                  <w:r w:rsidRPr="006D56C2">
                    <w:rPr>
                      <w:rStyle w:val="Forte"/>
                      <w:rFonts w:asciiTheme="minorHAnsi" w:hAnsiTheme="minorHAnsi" w:cs="Tahoma"/>
                      <w:strike/>
                      <w:color w:val="FF0000"/>
                    </w:rPr>
                    <w:t xml:space="preserve">fomente </w:t>
                  </w:r>
                  <w:r w:rsidRPr="006D56C2">
                    <w:rPr>
                      <w:rFonts w:asciiTheme="minorHAnsi" w:hAnsiTheme="minorHAnsi" w:cs="Tahoma"/>
                      <w:color w:val="000000"/>
                    </w:rPr>
                    <w:t xml:space="preserve">a aproximação e cooperação de </w:t>
                  </w:r>
                  <w:r w:rsidRPr="006D56C2">
                    <w:rPr>
                      <w:rStyle w:val="Forte"/>
                      <w:rFonts w:asciiTheme="minorHAnsi" w:hAnsiTheme="minorHAnsi" w:cs="Tahoma"/>
                      <w:strike/>
                      <w:color w:val="FF0000"/>
                    </w:rPr>
                    <w:t>suas</w:t>
                  </w:r>
                  <w:r w:rsidRPr="006D56C2">
                    <w:rPr>
                      <w:rFonts w:asciiTheme="minorHAnsi" w:hAnsiTheme="minorHAnsi" w:cs="Tahoma"/>
                      <w:color w:val="000000"/>
                    </w:rPr>
                    <w:t xml:space="preserve"> gestões com os movimentos sociais dos afetados por emergências e desastres na perspectiva do controle social e da participação popular na formulação de políticas públicas e no planejamento das ações de Proteção e Defesa Civil para elaboração de um Plano de Contingencia para atuação dos Conselhos Regionais de Psicologia e da categoria nas situações de emergências e desastres.</w:t>
                  </w:r>
                  <w:r w:rsidRPr="006D56C2">
                    <w:rPr>
                      <w:rFonts w:asciiTheme="minorHAnsi" w:hAnsiTheme="minorHAnsi" w:cs="Tahoma"/>
                      <w:color w:val="000000"/>
                    </w:rPr>
                    <w:br/>
                  </w:r>
                  <w:r w:rsidRPr="006D56C2">
                    <w:rPr>
                      <w:rFonts w:asciiTheme="minorHAnsi" w:hAnsiTheme="minorHAnsi" w:cs="Tahoma"/>
                      <w:color w:val="000000"/>
                    </w:rPr>
                    <w:br/>
                    <w:t>Origem: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Style w:val="impressaotitulo21"/>
                      <w:rFonts w:asciiTheme="minorHAnsi" w:eastAsia="Times New Roman" w:hAnsiTheme="minorHAnsi"/>
                      <w:sz w:val="24"/>
                      <w:szCs w:val="24"/>
                    </w:rPr>
                    <w:t xml:space="preserve">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3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bl>
      <w:tblPr>
        <w:tblW w:w="9356" w:type="dxa"/>
        <w:tblCellSpacing w:w="0" w:type="dxa"/>
        <w:tblInd w:w="3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356"/>
      </w:tblGrid>
      <w:tr w:rsidR="00CA66E3" w:rsidRPr="00B210E1" w:rsidTr="00B210E1">
        <w:trPr>
          <w:tblCellSpacing w:w="0" w:type="dxa"/>
        </w:trPr>
        <w:tc>
          <w:tcPr>
            <w:tcW w:w="9356"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2.2 Políticas Públicas</w:t>
            </w:r>
          </w:p>
        </w:tc>
      </w:tr>
      <w:tr w:rsidR="00CA66E3" w:rsidRPr="006D56C2" w:rsidTr="00B210E1">
        <w:trPr>
          <w:tblCellSpacing w:w="0" w:type="dxa"/>
        </w:trPr>
        <w:tc>
          <w:tcPr>
            <w:tcW w:w="9356"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296"/>
            </w:tblGrid>
            <w:tr w:rsidR="00CA66E3" w:rsidRPr="006D56C2" w:rsidTr="00B210E1">
              <w:trPr>
                <w:tblCellSpacing w:w="0" w:type="dxa"/>
                <w:jc w:val="right"/>
              </w:trPr>
              <w:tc>
                <w:tcPr>
                  <w:tcW w:w="960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60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Fomentar debates,</w:t>
                  </w:r>
                  <w:r w:rsidRPr="006D56C2">
                    <w:rPr>
                      <w:rFonts w:asciiTheme="minorHAnsi" w:eastAsia="Times New Roman" w:hAnsiTheme="minorHAnsi" w:cs="Tahoma"/>
                      <w:b/>
                      <w:bCs/>
                      <w:color w:val="008000"/>
                      <w:sz w:val="24"/>
                      <w:szCs w:val="24"/>
                      <w:u w:val="single"/>
                    </w:rPr>
                    <w:t xml:space="preserve"> produzir referências e realizar ações junto às gestões </w:t>
                  </w:r>
                  <w:proofErr w:type="spellStart"/>
                  <w:r w:rsidRPr="006D56C2">
                    <w:rPr>
                      <w:rFonts w:asciiTheme="minorHAnsi" w:eastAsia="Times New Roman" w:hAnsiTheme="minorHAnsi" w:cs="Tahoma"/>
                      <w:b/>
                      <w:bCs/>
                      <w:color w:val="008000"/>
                      <w:sz w:val="24"/>
                      <w:szCs w:val="24"/>
                      <w:u w:val="single"/>
                    </w:rPr>
                    <w:t>públlicas</w:t>
                  </w:r>
                  <w:proofErr w:type="spellEnd"/>
                  <w:r w:rsidRPr="006D56C2">
                    <w:rPr>
                      <w:rFonts w:asciiTheme="minorHAnsi" w:eastAsia="Times New Roman" w:hAnsiTheme="minorHAnsi" w:cs="Tahoma"/>
                      <w:b/>
                      <w:bCs/>
                      <w:color w:val="008000"/>
                      <w:sz w:val="24"/>
                      <w:szCs w:val="24"/>
                      <w:u w:val="single"/>
                    </w:rPr>
                    <w:t> </w:t>
                  </w:r>
                  <w:r w:rsidRPr="006D56C2">
                    <w:rPr>
                      <w:rFonts w:asciiTheme="minorHAnsi" w:eastAsia="Times New Roman" w:hAnsiTheme="minorHAnsi" w:cs="Tahoma"/>
                      <w:color w:val="000000"/>
                      <w:sz w:val="24"/>
                      <w:szCs w:val="24"/>
                    </w:rPr>
                    <w:t>sobre a presença e importância da psicologia nas politicas públicas, na perspectiva de fortalecimento da categoria nesses campos.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02 (PE).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38" style="width:0;height:1.5pt" o:hrstd="t" o:hr="t" fillcolor="#a0a0a0" stroked="f"/>
                    </w:pict>
                  </w:r>
                </w:p>
                <w:tbl>
                  <w:tblPr>
                    <w:tblW w:w="9600" w:type="dxa"/>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00"/>
                  </w:tblGrid>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p>
                      <w:p w:rsidR="00B210E1" w:rsidRPr="00B210E1" w:rsidRDefault="00B210E1" w:rsidP="006D56C2">
                        <w:pPr>
                          <w:spacing w:after="0" w:line="240" w:lineRule="auto"/>
                          <w:contextualSpacing/>
                          <w:rPr>
                            <w:rFonts w:asciiTheme="minorHAnsi" w:eastAsia="Times New Roman" w:hAnsiTheme="minorHAnsi" w:cs="Tahoma"/>
                            <w:b/>
                            <w:bCs/>
                            <w:color w:val="000000"/>
                            <w:sz w:val="28"/>
                            <w:szCs w:val="28"/>
                          </w:rPr>
                        </w:pPr>
                      </w:p>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2.3 Comunicação e mídia</w:t>
                        </w:r>
                      </w:p>
                    </w:tc>
                  </w:tr>
                  <w:tr w:rsidR="00CA66E3" w:rsidRPr="006D56C2" w:rsidTr="00B210E1">
                    <w:trPr>
                      <w:tblCellSpacing w:w="0" w:type="dxa"/>
                    </w:trPr>
                    <w:tc>
                      <w:tcPr>
                        <w:tcW w:w="9600" w:type="dxa"/>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lastRenderedPageBreak/>
                          <w:t>Proposta Original</w:t>
                        </w: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Que o Sistema Conselhos esteja efetivamente presente na luta pela regulação e democratização dos meios de comunicação com garantia do controle social; realizando debates e ações com a categoria, sobre  suas configurações, papel social e influência na sociedade, seus impactos no processo de subjetivação, na garantia dos direitos humanos, dando visibilidade às produções acadêmicas envolvendo mídia e psicologia; articulará com os movimentos sociais no campo da luta pela democratização da comunicação e implementação das deliberações da 1ª conferência nacional de comunicação, oferecendo subsídios sobre conteúdos e defesas de direitos humanos; manterá estrutura para elaboração de pareceres técnicos atendendo a demanda dos órgãos públicos relacionados à garantia de direitos, tendo como principal diretriz os direitos humanos e a dignidade de crianças e adolescentes, mulheres e grupos minoritários; articulará com o FENPB, com órgãos de defesa de direitos humanos, especialmente dos direitos da criança e do adolescente, com o sistema de garantia de direitos para fomentar o diálogo sobre o impacto da violência veiculada pela mídia, em especial a televisiva e, ainda, acompanhar e posicionar-se como categoria profissional frente à democratização da mídia, à influência da mídia na constituição da subjetividade e de uma cultura de consumo crítico.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06 (SP), 07 (RS), 14 (MS), 12 (SC).</w:t>
                        </w: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39" style="width:0;height:1.5pt" o:hrstd="t" o:hr="t" fillcolor="#a0a0a0" stroked="f"/>
                    </w:pict>
                  </w:r>
                </w:p>
                <w:tbl>
                  <w:tblPr>
                    <w:tblW w:w="9600" w:type="dxa"/>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00"/>
                  </w:tblGrid>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2.4 Educação</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Criar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Que o Sistema Conselhos crie espaço </w:t>
                              </w:r>
                              <w:r w:rsidRPr="006D56C2">
                                <w:rPr>
                                  <w:rFonts w:asciiTheme="minorHAnsi" w:eastAsia="Times New Roman" w:hAnsiTheme="minorHAnsi" w:cs="Tahoma"/>
                                  <w:b/>
                                  <w:bCs/>
                                  <w:strike/>
                                  <w:color w:val="FF0000"/>
                                  <w:sz w:val="24"/>
                                  <w:szCs w:val="24"/>
                                </w:rPr>
                                <w:t xml:space="preserve">espaços </w:t>
                              </w:r>
                              <w:proofErr w:type="gramStart"/>
                              <w:r w:rsidRPr="006D56C2">
                                <w:rPr>
                                  <w:rFonts w:asciiTheme="minorHAnsi" w:eastAsia="Times New Roman" w:hAnsiTheme="minorHAnsi" w:cs="Tahoma"/>
                                  <w:b/>
                                  <w:bCs/>
                                  <w:strike/>
                                  <w:color w:val="FF0000"/>
                                  <w:sz w:val="24"/>
                                  <w:szCs w:val="24"/>
                                </w:rPr>
                                <w:t>de</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color w:val="008000"/>
                                  <w:sz w:val="24"/>
                                  <w:szCs w:val="24"/>
                                  <w:u w:val="single"/>
                                </w:rPr>
                                <w:t>de</w:t>
                              </w:r>
                              <w:proofErr w:type="spellEnd"/>
                              <w:proofErr w:type="gramEnd"/>
                              <w:r w:rsidRPr="006D56C2">
                                <w:rPr>
                                  <w:rFonts w:asciiTheme="minorHAnsi" w:eastAsia="Times New Roman" w:hAnsiTheme="minorHAnsi" w:cs="Tahoma"/>
                                  <w:b/>
                                  <w:bCs/>
                                  <w:color w:val="008000"/>
                                  <w:sz w:val="24"/>
                                  <w:szCs w:val="24"/>
                                  <w:u w:val="single"/>
                                </w:rPr>
                                <w:t xml:space="preserve"> articulação com os Sindicatos da Categoria/FENAPSI com vistas à construção de referências para a categoria, gestores e instituições organizadoras de concursos/seleção para o cargo/função de psicóloga(o), nas Políticas Públicas e demais campos de inserção em acordo com as diretrizes </w:t>
                              </w:r>
                              <w:proofErr w:type="spellStart"/>
                              <w:r w:rsidRPr="006D56C2">
                                <w:rPr>
                                  <w:rFonts w:asciiTheme="minorHAnsi" w:eastAsia="Times New Roman" w:hAnsiTheme="minorHAnsi" w:cs="Tahoma"/>
                                  <w:b/>
                                  <w:bCs/>
                                  <w:color w:val="008000"/>
                                  <w:sz w:val="24"/>
                                  <w:szCs w:val="24"/>
                                  <w:u w:val="single"/>
                                </w:rPr>
                                <w:t>tecnicas</w:t>
                              </w:r>
                              <w:proofErr w:type="spellEnd"/>
                              <w:r w:rsidRPr="006D56C2">
                                <w:rPr>
                                  <w:rFonts w:asciiTheme="minorHAnsi" w:eastAsia="Times New Roman" w:hAnsiTheme="minorHAnsi" w:cs="Tahoma"/>
                                  <w:b/>
                                  <w:bCs/>
                                  <w:color w:val="008000"/>
                                  <w:sz w:val="24"/>
                                  <w:szCs w:val="24"/>
                                  <w:u w:val="single"/>
                                </w:rPr>
                                <w:t xml:space="preserve"> da Psicologia. </w:t>
                              </w:r>
                              <w:r w:rsidRPr="006D56C2">
                                <w:rPr>
                                  <w:rFonts w:asciiTheme="minorHAnsi" w:eastAsia="Times New Roman" w:hAnsiTheme="minorHAnsi" w:cs="Tahoma"/>
                                  <w:b/>
                                  <w:bCs/>
                                  <w:strike/>
                                  <w:color w:val="FF0000"/>
                                  <w:sz w:val="24"/>
                                  <w:szCs w:val="24"/>
                                </w:rPr>
                                <w:t>diálogo para construção de referências às instituições organizadoras de concursos/seleções para o cargo de psicóloga/o e os gestores públicos em acordo com as áreas de atuação e referências técnicas da profissão.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B210E1" w:rsidRDefault="00B210E1" w:rsidP="006D56C2">
                        <w:pPr>
                          <w:spacing w:after="0" w:line="240" w:lineRule="auto"/>
                          <w:contextualSpacing/>
                          <w:rPr>
                            <w:rFonts w:asciiTheme="minorHAnsi" w:eastAsia="Times New Roman" w:hAnsiTheme="minorHAnsi" w:cs="Tahoma"/>
                            <w:b/>
                            <w:bCs/>
                            <w:color w:val="000000"/>
                            <w:sz w:val="28"/>
                            <w:szCs w:val="28"/>
                          </w:rPr>
                        </w:pPr>
                      </w:p>
                      <w:p w:rsidR="00B210E1" w:rsidRDefault="00B210E1" w:rsidP="006D56C2">
                        <w:pPr>
                          <w:spacing w:after="0" w:line="240" w:lineRule="auto"/>
                          <w:contextualSpacing/>
                          <w:rPr>
                            <w:rFonts w:asciiTheme="minorHAnsi" w:eastAsia="Times New Roman" w:hAnsiTheme="minorHAnsi" w:cs="Tahoma"/>
                            <w:b/>
                            <w:bCs/>
                            <w:color w:val="000000"/>
                            <w:sz w:val="28"/>
                            <w:szCs w:val="28"/>
                          </w:rPr>
                        </w:pPr>
                      </w:p>
                      <w:p w:rsidR="00B210E1" w:rsidRDefault="00B210E1" w:rsidP="006D56C2">
                        <w:pPr>
                          <w:spacing w:after="0" w:line="240" w:lineRule="auto"/>
                          <w:contextualSpacing/>
                          <w:rPr>
                            <w:rFonts w:asciiTheme="minorHAnsi" w:eastAsia="Times New Roman" w:hAnsiTheme="minorHAnsi" w:cs="Tahoma"/>
                            <w:b/>
                            <w:bCs/>
                            <w:color w:val="000000"/>
                            <w:sz w:val="28"/>
                            <w:szCs w:val="28"/>
                          </w:rPr>
                        </w:pPr>
                      </w:p>
                      <w:p w:rsidR="00B210E1" w:rsidRDefault="00B210E1" w:rsidP="006D56C2">
                        <w:pPr>
                          <w:spacing w:after="0" w:line="240" w:lineRule="auto"/>
                          <w:contextualSpacing/>
                          <w:rPr>
                            <w:rFonts w:asciiTheme="minorHAnsi" w:eastAsia="Times New Roman" w:hAnsiTheme="minorHAnsi" w:cs="Tahoma"/>
                            <w:b/>
                            <w:bCs/>
                            <w:color w:val="000000"/>
                            <w:sz w:val="28"/>
                            <w:szCs w:val="28"/>
                          </w:rPr>
                        </w:pPr>
                      </w:p>
                      <w:p w:rsidR="00B210E1" w:rsidRDefault="00B210E1" w:rsidP="006D56C2">
                        <w:pPr>
                          <w:spacing w:after="0" w:line="240" w:lineRule="auto"/>
                          <w:contextualSpacing/>
                          <w:rPr>
                            <w:rFonts w:asciiTheme="minorHAnsi" w:eastAsia="Times New Roman" w:hAnsiTheme="minorHAnsi" w:cs="Tahoma"/>
                            <w:b/>
                            <w:bCs/>
                            <w:color w:val="000000"/>
                            <w:sz w:val="28"/>
                            <w:szCs w:val="28"/>
                          </w:rPr>
                        </w:pPr>
                      </w:p>
                      <w:p w:rsidR="00B210E1" w:rsidRDefault="00B210E1" w:rsidP="006D56C2">
                        <w:pPr>
                          <w:spacing w:after="0" w:line="240" w:lineRule="auto"/>
                          <w:contextualSpacing/>
                          <w:rPr>
                            <w:rFonts w:asciiTheme="minorHAnsi" w:eastAsia="Times New Roman" w:hAnsiTheme="minorHAnsi" w:cs="Tahoma"/>
                            <w:b/>
                            <w:bCs/>
                            <w:color w:val="000000"/>
                            <w:sz w:val="28"/>
                            <w:szCs w:val="28"/>
                          </w:rPr>
                        </w:pPr>
                      </w:p>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lastRenderedPageBreak/>
                          <w:t>2.5 Laicidade</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roofErr w:type="gramStart"/>
                              <w:r w:rsidRPr="006D56C2">
                                <w:rPr>
                                  <w:rFonts w:asciiTheme="minorHAnsi" w:eastAsia="Times New Roman" w:hAnsiTheme="minorHAnsi" w:cs="Tahoma"/>
                                  <w:color w:val="000000"/>
                                  <w:sz w:val="24"/>
                                  <w:szCs w:val="24"/>
                                </w:rPr>
                                <w:t>Que o Sistema Conselhos reafirme </w:t>
                              </w:r>
                              <w:r w:rsidRPr="006D56C2">
                                <w:rPr>
                                  <w:rFonts w:asciiTheme="minorHAnsi" w:eastAsia="Times New Roman" w:hAnsiTheme="minorHAnsi" w:cs="Tahoma"/>
                                  <w:b/>
                                  <w:bCs/>
                                  <w:strike/>
                                  <w:color w:val="FF0000"/>
                                  <w:sz w:val="24"/>
                                  <w:szCs w:val="24"/>
                                </w:rPr>
                                <w:t>o caráter laico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 laicidade da </w:t>
                              </w:r>
                              <w:r w:rsidRPr="006D56C2">
                                <w:rPr>
                                  <w:rFonts w:asciiTheme="minorHAnsi" w:eastAsia="Times New Roman" w:hAnsiTheme="minorHAnsi" w:cs="Tahoma"/>
                                  <w:color w:val="000000"/>
                                  <w:sz w:val="24"/>
                                  <w:szCs w:val="24"/>
                                </w:rPr>
                                <w:t>Psicologia e se posicione em defesa do Estado laico, por meio da atuação efetiva das Comissões de Direitos Humanos, visando: </w:t>
                              </w:r>
                              <w:r w:rsidRPr="006D56C2">
                                <w:rPr>
                                  <w:rFonts w:asciiTheme="minorHAnsi" w:eastAsia="Times New Roman" w:hAnsiTheme="minorHAnsi" w:cs="Tahoma"/>
                                  <w:b/>
                                  <w:bCs/>
                                  <w:color w:val="008000"/>
                                  <w:sz w:val="24"/>
                                  <w:szCs w:val="24"/>
                                  <w:u w:val="single"/>
                                </w:rPr>
                                <w:t>a)</w:t>
                              </w:r>
                              <w:proofErr w:type="gramEnd"/>
                              <w:r w:rsidRPr="006D56C2">
                                <w:rPr>
                                  <w:rFonts w:asciiTheme="minorHAnsi" w:eastAsia="Times New Roman" w:hAnsiTheme="minorHAnsi" w:cs="Tahoma"/>
                                  <w:b/>
                                  <w:bCs/>
                                  <w:color w:val="008000"/>
                                  <w:sz w:val="24"/>
                                  <w:szCs w:val="24"/>
                                  <w:u w:val="single"/>
                                </w:rPr>
                                <w:t> </w:t>
                              </w:r>
                              <w:r w:rsidRPr="006D56C2">
                                <w:rPr>
                                  <w:rFonts w:asciiTheme="minorHAnsi" w:eastAsia="Times New Roman" w:hAnsiTheme="minorHAnsi" w:cs="Tahoma"/>
                                  <w:b/>
                                  <w:bCs/>
                                  <w:strike/>
                                  <w:color w:val="FF0000"/>
                                  <w:sz w:val="24"/>
                                  <w:szCs w:val="24"/>
                                </w:rPr>
                                <w:t>a</w:t>
                              </w:r>
                              <w:r w:rsidRPr="006D56C2">
                                <w:rPr>
                                  <w:rFonts w:asciiTheme="minorHAnsi" w:eastAsia="Times New Roman" w:hAnsiTheme="minorHAnsi" w:cs="Tahoma"/>
                                  <w:color w:val="000000"/>
                                  <w:sz w:val="24"/>
                                  <w:szCs w:val="24"/>
                                </w:rPr>
                                <w:t> garantia </w:t>
                              </w:r>
                              <w:r w:rsidRPr="006D56C2">
                                <w:rPr>
                                  <w:rFonts w:asciiTheme="minorHAnsi" w:eastAsia="Times New Roman" w:hAnsiTheme="minorHAnsi" w:cs="Tahoma"/>
                                  <w:b/>
                                  <w:bCs/>
                                  <w:color w:val="008000"/>
                                  <w:sz w:val="24"/>
                                  <w:szCs w:val="24"/>
                                  <w:u w:val="single"/>
                                </w:rPr>
                                <w:t xml:space="preserve">de permanente construção do estado de direito e dos Direitos Humanos </w:t>
                              </w:r>
                              <w:proofErr w:type="spellStart"/>
                              <w:r w:rsidRPr="006D56C2">
                                <w:rPr>
                                  <w:rFonts w:asciiTheme="minorHAnsi" w:eastAsia="Times New Roman" w:hAnsiTheme="minorHAnsi" w:cs="Tahoma"/>
                                  <w:b/>
                                  <w:bCs/>
                                  <w:color w:val="008000"/>
                                  <w:sz w:val="24"/>
                                  <w:szCs w:val="24"/>
                                  <w:u w:val="single"/>
                                </w:rPr>
                                <w:t>de</w:t>
                              </w:r>
                              <w:r w:rsidRPr="006D56C2">
                                <w:rPr>
                                  <w:rFonts w:asciiTheme="minorHAnsi" w:eastAsia="Times New Roman" w:hAnsiTheme="minorHAnsi" w:cs="Tahoma"/>
                                  <w:b/>
                                  <w:bCs/>
                                  <w:strike/>
                                  <w:color w:val="FF0000"/>
                                  <w:sz w:val="24"/>
                                  <w:szCs w:val="24"/>
                                </w:rPr>
                                <w:t>s</w:t>
                              </w:r>
                              <w:proofErr w:type="spellEnd"/>
                              <w:r w:rsidRPr="006D56C2">
                                <w:rPr>
                                  <w:rFonts w:asciiTheme="minorHAnsi" w:eastAsia="Times New Roman" w:hAnsiTheme="minorHAnsi" w:cs="Tahoma"/>
                                  <w:b/>
                                  <w:bCs/>
                                  <w:strike/>
                                  <w:color w:val="FF0000"/>
                                  <w:sz w:val="24"/>
                                  <w:szCs w:val="24"/>
                                </w:rPr>
                                <w:t xml:space="preserve"> constitucionais, enfatizando a permanente construção do Estado de Direito, garantindo o direito humano de </w:t>
                              </w:r>
                              <w:r w:rsidRPr="006D56C2">
                                <w:rPr>
                                  <w:rFonts w:asciiTheme="minorHAnsi" w:eastAsia="Times New Roman" w:hAnsiTheme="minorHAnsi" w:cs="Tahoma"/>
                                  <w:color w:val="000000"/>
                                  <w:sz w:val="24"/>
                                  <w:szCs w:val="24"/>
                                </w:rPr>
                                <w:t>liberdade </w:t>
                              </w:r>
                              <w:r w:rsidRPr="006D56C2">
                                <w:rPr>
                                  <w:rFonts w:asciiTheme="minorHAnsi" w:eastAsia="Times New Roman" w:hAnsiTheme="minorHAnsi" w:cs="Tahoma"/>
                                  <w:b/>
                                  <w:bCs/>
                                  <w:strike/>
                                  <w:color w:val="FF0000"/>
                                  <w:sz w:val="24"/>
                                  <w:szCs w:val="24"/>
                                </w:rPr>
                                <w:t>religiosa </w:t>
                              </w:r>
                              <w:r w:rsidRPr="006D56C2">
                                <w:rPr>
                                  <w:rFonts w:asciiTheme="minorHAnsi" w:eastAsia="Times New Roman" w:hAnsiTheme="minorHAnsi" w:cs="Tahoma"/>
                                  <w:color w:val="000000"/>
                                  <w:sz w:val="24"/>
                                  <w:szCs w:val="24"/>
                                </w:rPr>
                                <w:t>de crença e culto; </w:t>
                              </w:r>
                              <w:r w:rsidRPr="006D56C2">
                                <w:rPr>
                                  <w:rFonts w:asciiTheme="minorHAnsi" w:eastAsia="Times New Roman" w:hAnsiTheme="minorHAnsi" w:cs="Tahoma"/>
                                  <w:b/>
                                  <w:bCs/>
                                  <w:color w:val="008000"/>
                                  <w:sz w:val="24"/>
                                  <w:szCs w:val="24"/>
                                  <w:u w:val="single"/>
                                </w:rPr>
                                <w:t>b) </w:t>
                              </w:r>
                              <w:r w:rsidRPr="006D56C2">
                                <w:rPr>
                                  <w:rFonts w:asciiTheme="minorHAnsi" w:eastAsia="Times New Roman" w:hAnsiTheme="minorHAnsi" w:cs="Tahoma"/>
                                  <w:b/>
                                  <w:bCs/>
                                  <w:strike/>
                                  <w:color w:val="FF0000"/>
                                  <w:sz w:val="24"/>
                                  <w:szCs w:val="24"/>
                                </w:rPr>
                                <w:t>, contribuindo para a </w:t>
                              </w:r>
                              <w:r w:rsidRPr="006D56C2">
                                <w:rPr>
                                  <w:rFonts w:asciiTheme="minorHAnsi" w:eastAsia="Times New Roman" w:hAnsiTheme="minorHAnsi" w:cs="Tahoma"/>
                                  <w:color w:val="000000"/>
                                  <w:sz w:val="24"/>
                                  <w:szCs w:val="24"/>
                                </w:rPr>
                                <w:t>compreensão das possíveis relações entre ciência, religião e crenças, combatendo as diferentes formas de fundamentalismo e reducionismo</w:t>
                              </w:r>
                              <w:r w:rsidRPr="006D56C2">
                                <w:rPr>
                                  <w:rFonts w:asciiTheme="minorHAnsi" w:eastAsia="Times New Roman" w:hAnsiTheme="minorHAnsi" w:cs="Tahoma"/>
                                  <w:b/>
                                  <w:bCs/>
                                  <w:strike/>
                                  <w:color w:val="FF0000"/>
                                  <w:sz w:val="24"/>
                                  <w:szCs w:val="24"/>
                                </w:rPr>
                                <w:t>s</w:t>
                              </w:r>
                              <w:r w:rsidRPr="006D56C2">
                                <w:rPr>
                                  <w:rFonts w:asciiTheme="minorHAnsi" w:eastAsia="Times New Roman" w:hAnsiTheme="minorHAnsi" w:cs="Tahoma"/>
                                  <w:color w:val="000000"/>
                                  <w:sz w:val="24"/>
                                  <w:szCs w:val="24"/>
                                </w:rPr>
                                <w:t xml:space="preserve">, bem como a intolerância religiosa, que </w:t>
                              </w:r>
                              <w:proofErr w:type="spellStart"/>
                              <w:r w:rsidRPr="006D56C2">
                                <w:rPr>
                                  <w:rFonts w:asciiTheme="minorHAnsi" w:eastAsia="Times New Roman" w:hAnsiTheme="minorHAnsi" w:cs="Tahoma"/>
                                  <w:color w:val="000000"/>
                                  <w:sz w:val="24"/>
                                  <w:szCs w:val="24"/>
                                </w:rPr>
                                <w:t>procurem</w:t>
                              </w:r>
                              <w:r w:rsidRPr="006D56C2">
                                <w:rPr>
                                  <w:rFonts w:asciiTheme="minorHAnsi" w:eastAsia="Times New Roman" w:hAnsiTheme="minorHAnsi" w:cs="Tahoma"/>
                                  <w:b/>
                                  <w:bCs/>
                                  <w:strike/>
                                  <w:color w:val="FF0000"/>
                                  <w:sz w:val="24"/>
                                  <w:szCs w:val="24"/>
                                </w:rPr>
                                <w:t>m</w:t>
                              </w:r>
                              <w:proofErr w:type="spellEnd"/>
                              <w:r w:rsidRPr="006D56C2">
                                <w:rPr>
                                  <w:rFonts w:asciiTheme="minorHAnsi" w:eastAsia="Times New Roman" w:hAnsiTheme="minorHAnsi" w:cs="Tahoma"/>
                                  <w:color w:val="000000"/>
                                  <w:sz w:val="24"/>
                                  <w:szCs w:val="24"/>
                                </w:rPr>
                                <w:t> impor formas de normatização e/ou quaisquer tipos de restrição à constituição livre e autônoma das subjetividades; </w:t>
                              </w:r>
                              <w:r w:rsidRPr="006D56C2">
                                <w:rPr>
                                  <w:rFonts w:asciiTheme="minorHAnsi" w:eastAsia="Times New Roman" w:hAnsiTheme="minorHAnsi" w:cs="Tahoma"/>
                                  <w:b/>
                                  <w:bCs/>
                                  <w:color w:val="008000"/>
                                  <w:sz w:val="24"/>
                                  <w:szCs w:val="24"/>
                                  <w:u w:val="single"/>
                                </w:rPr>
                                <w:t>c) </w:t>
                              </w:r>
                              <w:r w:rsidRPr="006D56C2">
                                <w:rPr>
                                  <w:rFonts w:asciiTheme="minorHAnsi" w:eastAsia="Times New Roman" w:hAnsiTheme="minorHAnsi" w:cs="Tahoma"/>
                                  <w:b/>
                                  <w:bCs/>
                                  <w:strike/>
                                  <w:color w:val="FF0000"/>
                                  <w:sz w:val="24"/>
                                  <w:szCs w:val="24"/>
                                </w:rPr>
                                <w:t>sendo esta condição fundamental para </w:t>
                              </w:r>
                              <w:r w:rsidRPr="006D56C2">
                                <w:rPr>
                                  <w:rFonts w:asciiTheme="minorHAnsi" w:eastAsia="Times New Roman" w:hAnsiTheme="minorHAnsi" w:cs="Tahoma"/>
                                  <w:color w:val="000000"/>
                                  <w:sz w:val="24"/>
                                  <w:szCs w:val="24"/>
                                </w:rPr>
                                <w:t>a construção de conhecimentos e novas epistemologias</w:t>
                              </w:r>
                              <w:r w:rsidRPr="006D56C2">
                                <w:rPr>
                                  <w:rFonts w:asciiTheme="minorHAnsi" w:eastAsia="Times New Roman" w:hAnsiTheme="minorHAnsi" w:cs="Tahoma"/>
                                  <w:b/>
                                  <w:bCs/>
                                  <w:strike/>
                                  <w:color w:val="FF0000"/>
                                  <w:sz w:val="24"/>
                                  <w:szCs w:val="24"/>
                                </w:rPr>
                                <w:t>, de modo</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color w:val="008000"/>
                                  <w:sz w:val="24"/>
                                  <w:szCs w:val="24"/>
                                  <w:u w:val="single"/>
                                </w:rPr>
                                <w:t>para  </w:t>
                              </w:r>
                              <w:r w:rsidRPr="006D56C2">
                                <w:rPr>
                                  <w:rFonts w:asciiTheme="minorHAnsi" w:eastAsia="Times New Roman" w:hAnsiTheme="minorHAnsi" w:cs="Tahoma"/>
                                  <w:color w:val="000000"/>
                                  <w:sz w:val="24"/>
                                  <w:szCs w:val="24"/>
                                </w:rPr>
                                <w:t>fomentar o desenvolvimento das políticas públicas que se pautem pelo viés da espiritualidade - entendida como busca pelo sentido da vida</w:t>
                              </w:r>
                              <w:r w:rsidRPr="006D56C2">
                                <w:rPr>
                                  <w:rFonts w:asciiTheme="minorHAnsi" w:eastAsia="Times New Roman" w:hAnsiTheme="minorHAnsi" w:cs="Tahoma"/>
                                  <w:b/>
                                  <w:bCs/>
                                  <w:color w:val="008000"/>
                                  <w:sz w:val="24"/>
                                  <w:szCs w:val="24"/>
                                  <w:u w:val="single"/>
                                </w:rPr>
                                <w:t>; d)</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 no reconhecimento da dimensão integral do Ser Humano; para isto utilizando-se de debate sobre Psicologia e laicidade e do Estado nos espaços de prática da(o) profissional da Psicologia, vinculando tal</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strike/>
                                  <w:color w:val="008000"/>
                                  <w:sz w:val="24"/>
                                  <w:szCs w:val="24"/>
                                </w:rPr>
                                <w:t>o </w:t>
                              </w:r>
                              <w:r w:rsidRPr="006D56C2">
                                <w:rPr>
                                  <w:rFonts w:asciiTheme="minorHAnsi" w:eastAsia="Times New Roman" w:hAnsiTheme="minorHAnsi" w:cs="Tahoma"/>
                                  <w:color w:val="000000"/>
                                  <w:sz w:val="24"/>
                                  <w:szCs w:val="24"/>
                                </w:rPr>
                                <w:t>debate </w:t>
                              </w:r>
                              <w:r w:rsidRPr="006D56C2">
                                <w:rPr>
                                  <w:rFonts w:asciiTheme="minorHAnsi" w:eastAsia="Times New Roman" w:hAnsiTheme="minorHAnsi" w:cs="Tahoma"/>
                                  <w:b/>
                                  <w:bCs/>
                                  <w:color w:val="008000"/>
                                  <w:sz w:val="24"/>
                                  <w:szCs w:val="24"/>
                                  <w:u w:val="single"/>
                                </w:rPr>
                                <w:t>vinculado </w:t>
                              </w:r>
                              <w:r w:rsidRPr="006D56C2">
                                <w:rPr>
                                  <w:rFonts w:asciiTheme="minorHAnsi" w:eastAsia="Times New Roman" w:hAnsiTheme="minorHAnsi" w:cs="Tahoma"/>
                                  <w:color w:val="000000"/>
                                  <w:sz w:val="24"/>
                                  <w:szCs w:val="24"/>
                                </w:rPr>
                                <w:t>à questão ética e técnica </w:t>
                              </w:r>
                              <w:r w:rsidRPr="006D56C2">
                                <w:rPr>
                                  <w:rFonts w:asciiTheme="minorHAnsi" w:eastAsia="Times New Roman" w:hAnsiTheme="minorHAnsi" w:cs="Tahoma"/>
                                  <w:b/>
                                  <w:bCs/>
                                  <w:color w:val="008000"/>
                                  <w:sz w:val="24"/>
                                  <w:szCs w:val="24"/>
                                  <w:u w:val="single"/>
                                </w:rPr>
                                <w:t>sobre a laicidade da psicologia e do Estado, a fim de fundamentar a orientação e fiscalização das instituições, serviços e/ou profissionais psicólogas(os); e) </w:t>
                              </w:r>
                              <w:r w:rsidRPr="006D56C2">
                                <w:rPr>
                                  <w:rFonts w:asciiTheme="minorHAnsi" w:eastAsia="Times New Roman" w:hAnsiTheme="minorHAnsi" w:cs="Tahoma"/>
                                  <w:b/>
                                  <w:bCs/>
                                  <w:strike/>
                                  <w:color w:val="FF0000"/>
                                  <w:sz w:val="24"/>
                                  <w:szCs w:val="24"/>
                                </w:rPr>
                                <w:t>profissional, bem como nas políticas públicas, ampliando</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color w:val="008000"/>
                                  <w:sz w:val="24"/>
                                  <w:szCs w:val="24"/>
                                  <w:u w:val="single"/>
                                </w:rPr>
                                <w:t>ampliação de</w:t>
                              </w:r>
                              <w:r w:rsidRPr="006D56C2">
                                <w:rPr>
                                  <w:rFonts w:asciiTheme="minorHAnsi" w:eastAsia="Times New Roman" w:hAnsiTheme="minorHAnsi" w:cs="Tahoma"/>
                                  <w:color w:val="000000"/>
                                  <w:sz w:val="24"/>
                                  <w:szCs w:val="24"/>
                                </w:rPr>
                                <w:t> produção e a divulgação de materiais de orientação técnica do </w:t>
                              </w:r>
                              <w:r w:rsidRPr="006D56C2">
                                <w:rPr>
                                  <w:rFonts w:asciiTheme="minorHAnsi" w:eastAsia="Times New Roman" w:hAnsiTheme="minorHAnsi" w:cs="Tahoma"/>
                                  <w:b/>
                                  <w:bCs/>
                                  <w:strike/>
                                  <w:color w:val="FF0000"/>
                                  <w:sz w:val="24"/>
                                  <w:szCs w:val="24"/>
                                </w:rPr>
                                <w:t>CFP e CRP</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Sistema Conselhos </w:t>
                              </w:r>
                              <w:r w:rsidRPr="006D56C2">
                                <w:rPr>
                                  <w:rFonts w:asciiTheme="minorHAnsi" w:eastAsia="Times New Roman" w:hAnsiTheme="minorHAnsi" w:cs="Tahoma"/>
                                  <w:color w:val="000000"/>
                                  <w:sz w:val="24"/>
                                  <w:szCs w:val="24"/>
                                </w:rPr>
                                <w:t>sobre o diálogo entre a Psicologia, laicidade, religião, espiritualidade e saberes tradicionais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 ainda, por meio de políticas de fiscalização, nas instituições e/ou serviços onde atuam os profissionais da psicologia.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 18 (MT), 08 (PR), 07 (RS),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 xml:space="preserve">2.6 Democracia - </w:t>
                        </w:r>
                        <w:proofErr w:type="gramStart"/>
                        <w:r w:rsidRPr="00B210E1">
                          <w:rPr>
                            <w:rFonts w:asciiTheme="minorHAnsi" w:eastAsia="Times New Roman" w:hAnsiTheme="minorHAnsi" w:cs="Tahoma"/>
                            <w:b/>
                            <w:bCs/>
                            <w:color w:val="000000"/>
                            <w:sz w:val="28"/>
                            <w:szCs w:val="28"/>
                          </w:rPr>
                          <w:t>Acesso</w:t>
                        </w:r>
                        <w:proofErr w:type="gramEnd"/>
                        <w:r w:rsidRPr="00B210E1">
                          <w:rPr>
                            <w:rFonts w:asciiTheme="minorHAnsi" w:eastAsia="Times New Roman" w:hAnsiTheme="minorHAnsi" w:cs="Tahoma"/>
                            <w:b/>
                            <w:bCs/>
                            <w:color w:val="000000"/>
                            <w:sz w:val="28"/>
                            <w:szCs w:val="28"/>
                          </w:rPr>
                          <w:t xml:space="preserve"> a direitos</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defenda o estado democrático de direito, afirmando sua posição em espaços públicos, sociais e técnicos, considerando o compromisso ético político e social da profissão, fomente e apoie a criação de espaços dialógicos, democráticos, deliberativos e operativos permanentes, conjuntamente com demais entidades da Psicologia brasileira, além de entidades de outras profissões, movimentos populares, organizações da sociedade civil e usuários dos serviços psicológicos: a) Debatendo fenômenos sociais brasileiros; b) Organizando estratégias coletivas de garantia da defesa da democracia, proteção e defesa de direitos sociais e humanos; c)  Combatendo a todas as formas de intolerância, segregação; d) Valorizando a inclusão de pessoas com deficiência em todas as esferas sociais e fases da vida; e) Posicionando-se criticamente quanto às implicações da avaliação psicológica no sistema prisional; f) Problematizando as questões de mobilidade e trânsito seguro nos espaços terrestre, marítimo e aéreo, garantindo o direito à vida e a cidadania; g) Garantindo condições técnicas e éticas do trabalho </w:t>
                              </w:r>
                              <w:proofErr w:type="gramStart"/>
                              <w:r w:rsidRPr="006D56C2">
                                <w:rPr>
                                  <w:rFonts w:asciiTheme="minorHAnsi" w:eastAsia="Times New Roman" w:hAnsiTheme="minorHAnsi" w:cs="Tahoma"/>
                                  <w:color w:val="000000"/>
                                  <w:sz w:val="24"/>
                                  <w:szCs w:val="24"/>
                                </w:rPr>
                                <w:t>das(</w:t>
                              </w:r>
                              <w:proofErr w:type="gramEnd"/>
                              <w:r w:rsidRPr="006D56C2">
                                <w:rPr>
                                  <w:rFonts w:asciiTheme="minorHAnsi" w:eastAsia="Times New Roman" w:hAnsiTheme="minorHAnsi" w:cs="Tahoma"/>
                                  <w:color w:val="000000"/>
                                  <w:sz w:val="24"/>
                                  <w:szCs w:val="24"/>
                                </w:rPr>
                                <w:t xml:space="preserve">os) psicólogas(os) nas políticas públicas para assegurar os direitos das pessoas </w:t>
                              </w:r>
                              <w:r w:rsidRPr="006D56C2">
                                <w:rPr>
                                  <w:rFonts w:asciiTheme="minorHAnsi" w:eastAsia="Times New Roman" w:hAnsiTheme="minorHAnsi" w:cs="Tahoma"/>
                                  <w:color w:val="000000"/>
                                  <w:sz w:val="24"/>
                                  <w:szCs w:val="24"/>
                                </w:rPr>
                                <w:lastRenderedPageBreak/>
                                <w:t xml:space="preserve">usuárias dos serviços; h) Reconhecendo a autonomia da categoria de trabalhadoras(es) nos espaços de controle social em formas mais democráticas e equitativas de participação; i) Contemplando e prevendo apoio às ações das populações e movimentos sociais em suas práticas de luta e afirmação de direitos, trabalhando contra a sanção do PL 2016/2015 que, ao tipificar o terrorismo, produz a criminalização dos movimentos sociais; j) atuando na defesa  da não privatização das políticas públicas, da não precarização dos vínculos de trabalho e defendendo o acesso por concurso público e pelo regime jurídico único; k) atuando de forma ético profissional comprometida com a garantia de direitos nos campos das políticas </w:t>
                              </w:r>
                              <w:proofErr w:type="spellStart"/>
                              <w:r w:rsidRPr="006D56C2">
                                <w:rPr>
                                  <w:rFonts w:asciiTheme="minorHAnsi" w:eastAsia="Times New Roman" w:hAnsiTheme="minorHAnsi" w:cs="Tahoma"/>
                                  <w:color w:val="000000"/>
                                  <w:sz w:val="24"/>
                                  <w:szCs w:val="24"/>
                                </w:rPr>
                                <w:t>públicas.</w:t>
                              </w:r>
                              <w:r w:rsidRPr="006D56C2">
                                <w:rPr>
                                  <w:rFonts w:asciiTheme="minorHAnsi" w:eastAsia="Times New Roman" w:hAnsiTheme="minorHAnsi" w:cs="Tahoma"/>
                                  <w:b/>
                                  <w:bCs/>
                                  <w:color w:val="008000"/>
                                  <w:sz w:val="24"/>
                                  <w:szCs w:val="24"/>
                                  <w:u w:val="single"/>
                                </w:rPr>
                                <w:t>l</w:t>
                              </w:r>
                              <w:proofErr w:type="spellEnd"/>
                              <w:r w:rsidRPr="006D56C2">
                                <w:rPr>
                                  <w:rFonts w:asciiTheme="minorHAnsi" w:eastAsia="Times New Roman" w:hAnsiTheme="minorHAnsi" w:cs="Tahoma"/>
                                  <w:b/>
                                  <w:bCs/>
                                  <w:color w:val="008000"/>
                                  <w:sz w:val="24"/>
                                  <w:szCs w:val="24"/>
                                  <w:u w:val="single"/>
                                </w:rPr>
                                <w:t xml:space="preserve">) incentivando e priorizando a participação </w:t>
                              </w:r>
                              <w:proofErr w:type="spellStart"/>
                              <w:r w:rsidRPr="006D56C2">
                                <w:rPr>
                                  <w:rFonts w:asciiTheme="minorHAnsi" w:eastAsia="Times New Roman" w:hAnsiTheme="minorHAnsi" w:cs="Tahoma"/>
                                  <w:b/>
                                  <w:bCs/>
                                  <w:color w:val="008000"/>
                                  <w:sz w:val="24"/>
                                  <w:szCs w:val="24"/>
                                  <w:u w:val="single"/>
                                </w:rPr>
                                <w:t>protagônica</w:t>
                              </w:r>
                              <w:proofErr w:type="spellEnd"/>
                              <w:r w:rsidRPr="006D56C2">
                                <w:rPr>
                                  <w:rFonts w:asciiTheme="minorHAnsi" w:eastAsia="Times New Roman" w:hAnsiTheme="minorHAnsi" w:cs="Tahoma"/>
                                  <w:b/>
                                  <w:bCs/>
                                  <w:color w:val="008000"/>
                                  <w:sz w:val="24"/>
                                  <w:szCs w:val="24"/>
                                  <w:u w:val="single"/>
                                </w:rPr>
                                <w:t xml:space="preserve"> das mulheres nos </w:t>
                              </w:r>
                              <w:proofErr w:type="gramStart"/>
                              <w:r w:rsidRPr="006D56C2">
                                <w:rPr>
                                  <w:rFonts w:asciiTheme="minorHAnsi" w:eastAsia="Times New Roman" w:hAnsiTheme="minorHAnsi" w:cs="Tahoma"/>
                                  <w:b/>
                                  <w:bCs/>
                                  <w:color w:val="008000"/>
                                  <w:sz w:val="24"/>
                                  <w:szCs w:val="24"/>
                                  <w:u w:val="single"/>
                                </w:rPr>
                                <w:t>espaços</w:t>
                              </w:r>
                              <w:proofErr w:type="gramEnd"/>
                              <w:r w:rsidRPr="006D56C2">
                                <w:rPr>
                                  <w:rFonts w:asciiTheme="minorHAnsi" w:eastAsia="Times New Roman" w:hAnsiTheme="minorHAnsi" w:cs="Tahoma"/>
                                  <w:b/>
                                  <w:bCs/>
                                  <w:color w:val="008000"/>
                                  <w:sz w:val="24"/>
                                  <w:szCs w:val="24"/>
                                  <w:u w:val="single"/>
                                </w:rPr>
                                <w:t xml:space="preserve"> democráticos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 08 (PR).</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Estabelecer espaços de diálogo com entidades e movimentos sociais de âmbito nacional dentro e fora da Psicologia, visando à defesa da reforma política, democrática e popular, atuando pela garantia da defesa da democracia; incentivar a criação de fóruns públicos dos trabalhadores e usuários para a atuação integrada para a formação da/o profissional de psicologia aprimorando a atuação nas políticas públicas, provendo informações para outros profissionais sobre temas caros à psicologia, como no caso de questões relativas à infância.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Desenvolver a aproximação da categoria profissional com entidades e movimentos sociais em âmbito nacional, visando </w:t>
                              </w:r>
                              <w:proofErr w:type="gramStart"/>
                              <w:r w:rsidRPr="006D56C2">
                                <w:rPr>
                                  <w:rFonts w:asciiTheme="minorHAnsi" w:eastAsia="Times New Roman" w:hAnsiTheme="minorHAnsi" w:cs="Tahoma"/>
                                  <w:b/>
                                  <w:bCs/>
                                  <w:color w:val="008000"/>
                                  <w:sz w:val="24"/>
                                  <w:szCs w:val="24"/>
                                  <w:u w:val="single"/>
                                </w:rPr>
                                <w:t>a</w:t>
                              </w:r>
                              <w:proofErr w:type="gramEnd"/>
                              <w:r w:rsidRPr="006D56C2">
                                <w:rPr>
                                  <w:rFonts w:asciiTheme="minorHAnsi" w:eastAsia="Times New Roman" w:hAnsiTheme="minorHAnsi" w:cs="Tahoma"/>
                                  <w:b/>
                                  <w:bCs/>
                                  <w:color w:val="008000"/>
                                  <w:sz w:val="24"/>
                                  <w:szCs w:val="24"/>
                                  <w:u w:val="single"/>
                                </w:rPr>
                                <w:t xml:space="preserve"> defesa da reforma política, democrática e popular, incentivando a criação de fóruns públicos na defesa e garantia da democracia e dos direitos sociais.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Origem: 06 (SP), 13 (PB), 05 (RJ), 07 (RS).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2.7 Diversidade e equidade</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w:t>
                              </w:r>
                              <w:r w:rsidRPr="006D56C2">
                                <w:rPr>
                                  <w:rFonts w:asciiTheme="minorHAnsi" w:eastAsia="Times New Roman" w:hAnsiTheme="minorHAnsi" w:cs="Tahoma"/>
                                  <w:b/>
                                  <w:bCs/>
                                  <w:strike/>
                                  <w:color w:val="FF0000"/>
                                  <w:sz w:val="24"/>
                                  <w:szCs w:val="24"/>
                                </w:rPr>
                                <w:t>CFP e</w:t>
                              </w:r>
                              <w:r w:rsidRPr="006D56C2">
                                <w:rPr>
                                  <w:rFonts w:asciiTheme="minorHAnsi" w:eastAsia="Times New Roman" w:hAnsiTheme="minorHAnsi" w:cs="Tahoma"/>
                                  <w:color w:val="000000"/>
                                  <w:sz w:val="24"/>
                                  <w:szCs w:val="24"/>
                                </w:rPr>
                                <w:t> Sistema Conselhos se posicione</w:t>
                              </w:r>
                              <w:r w:rsidRPr="006D56C2">
                                <w:rPr>
                                  <w:rFonts w:asciiTheme="minorHAnsi" w:eastAsia="Times New Roman" w:hAnsiTheme="minorHAnsi" w:cs="Tahoma"/>
                                  <w:b/>
                                  <w:bCs/>
                                  <w:strike/>
                                  <w:color w:val="FF0000"/>
                                  <w:sz w:val="24"/>
                                  <w:szCs w:val="24"/>
                                </w:rPr>
                                <w:t>m </w:t>
                              </w:r>
                              <w:r w:rsidRPr="006D56C2">
                                <w:rPr>
                                  <w:rFonts w:asciiTheme="minorHAnsi" w:eastAsia="Times New Roman" w:hAnsiTheme="minorHAnsi" w:cs="Tahoma"/>
                                  <w:color w:val="000000"/>
                                  <w:sz w:val="24"/>
                                  <w:szCs w:val="24"/>
                                </w:rPr>
                                <w:t>publicamente e amplie</w:t>
                              </w:r>
                              <w:r w:rsidRPr="006D56C2">
                                <w:rPr>
                                  <w:rFonts w:asciiTheme="minorHAnsi" w:eastAsia="Times New Roman" w:hAnsiTheme="minorHAnsi" w:cs="Tahoma"/>
                                  <w:b/>
                                  <w:bCs/>
                                  <w:strike/>
                                  <w:color w:val="FF0000"/>
                                  <w:sz w:val="24"/>
                                  <w:szCs w:val="24"/>
                                </w:rPr>
                                <w:t>m</w:t>
                              </w:r>
                              <w:r w:rsidRPr="006D56C2">
                                <w:rPr>
                                  <w:rFonts w:asciiTheme="minorHAnsi" w:eastAsia="Times New Roman" w:hAnsiTheme="minorHAnsi" w:cs="Tahoma"/>
                                  <w:color w:val="000000"/>
                                  <w:sz w:val="24"/>
                                  <w:szCs w:val="24"/>
                                </w:rPr>
                                <w:t> a participação nos espaços de construção,</w:t>
                              </w:r>
                              <w:proofErr w:type="gramStart"/>
                              <w:r w:rsidRPr="006D56C2">
                                <w:rPr>
                                  <w:rFonts w:asciiTheme="minorHAnsi" w:eastAsia="Times New Roman" w:hAnsiTheme="minorHAnsi" w:cs="Tahoma"/>
                                  <w:color w:val="000000"/>
                                  <w:sz w:val="24"/>
                                  <w:szCs w:val="24"/>
                                </w:rPr>
                                <w:t xml:space="preserve">  </w:t>
                              </w:r>
                              <w:proofErr w:type="gramEnd"/>
                              <w:r w:rsidRPr="006D56C2">
                                <w:rPr>
                                  <w:rFonts w:asciiTheme="minorHAnsi" w:eastAsia="Times New Roman" w:hAnsiTheme="minorHAnsi" w:cs="Tahoma"/>
                                  <w:color w:val="000000"/>
                                  <w:sz w:val="24"/>
                                  <w:szCs w:val="24"/>
                                </w:rPr>
                                <w:t>monitoramento e avaliação de políticas públicas, a partir da defesa dos Direitos Humanos em relação à prática profissional primando pelo cumprimento da legislação vigente no sistema de garantia de direitos especialmente quanto às mulheres,  </w:t>
                              </w:r>
                              <w:r w:rsidRPr="006D56C2">
                                <w:rPr>
                                  <w:rFonts w:asciiTheme="minorHAnsi" w:eastAsia="Times New Roman" w:hAnsiTheme="minorHAnsi" w:cs="Tahoma"/>
                                  <w:b/>
                                  <w:bCs/>
                                  <w:strike/>
                                  <w:color w:val="FF0000"/>
                                  <w:sz w:val="24"/>
                                  <w:szCs w:val="24"/>
                                </w:rPr>
                                <w:t>comunidades tradicionais,</w:t>
                              </w:r>
                              <w:r w:rsidRPr="006D56C2">
                                <w:rPr>
                                  <w:rFonts w:asciiTheme="minorHAnsi" w:eastAsia="Times New Roman" w:hAnsiTheme="minorHAnsi" w:cs="Tahoma"/>
                                  <w:color w:val="000000"/>
                                  <w:sz w:val="24"/>
                                  <w:szCs w:val="24"/>
                                </w:rPr>
                                <w:t> população negra, indígena, ribeirinha, quilombola, de terreiro, c</w:t>
                              </w:r>
                              <w:r w:rsidRPr="006D56C2">
                                <w:rPr>
                                  <w:rFonts w:asciiTheme="minorHAnsi" w:eastAsia="Times New Roman" w:hAnsiTheme="minorHAnsi" w:cs="Tahoma"/>
                                  <w:b/>
                                  <w:bCs/>
                                  <w:color w:val="008000"/>
                                  <w:sz w:val="24"/>
                                  <w:szCs w:val="24"/>
                                  <w:u w:val="single"/>
                                </w:rPr>
                                <w:t>omunidades tradicionais,</w:t>
                              </w:r>
                              <w:r w:rsidRPr="006D56C2">
                                <w:rPr>
                                  <w:rFonts w:asciiTheme="minorHAnsi" w:eastAsia="Times New Roman" w:hAnsiTheme="minorHAnsi" w:cs="Tahoma"/>
                                  <w:color w:val="000000"/>
                                  <w:sz w:val="24"/>
                                  <w:szCs w:val="24"/>
                                </w:rPr>
                                <w:t> LGBT (</w:t>
                              </w:r>
                              <w:r w:rsidRPr="006D56C2">
                                <w:rPr>
                                  <w:rFonts w:asciiTheme="minorHAnsi" w:eastAsia="Times New Roman" w:hAnsiTheme="minorHAnsi" w:cs="Tahoma"/>
                                  <w:b/>
                                  <w:bCs/>
                                  <w:color w:val="008000"/>
                                  <w:sz w:val="24"/>
                                  <w:szCs w:val="24"/>
                                  <w:u w:val="single"/>
                                </w:rPr>
                                <w:t>garantindo o uso do nome social e</w:t>
                              </w:r>
                              <w:r w:rsidRPr="006D56C2">
                                <w:rPr>
                                  <w:rFonts w:asciiTheme="minorHAnsi" w:eastAsia="Times New Roman" w:hAnsiTheme="minorHAnsi" w:cs="Tahoma"/>
                                  <w:color w:val="000000"/>
                                  <w:sz w:val="24"/>
                                  <w:szCs w:val="24"/>
                                </w:rPr>
                                <w:t xml:space="preserve"> especialmente com relação ao direito de </w:t>
                              </w:r>
                              <w:proofErr w:type="spellStart"/>
                              <w:r w:rsidRPr="006D56C2">
                                <w:rPr>
                                  <w:rFonts w:asciiTheme="minorHAnsi" w:eastAsia="Times New Roman" w:hAnsiTheme="minorHAnsi" w:cs="Tahoma"/>
                                  <w:color w:val="000000"/>
                                  <w:sz w:val="24"/>
                                  <w:szCs w:val="24"/>
                                </w:rPr>
                                <w:t>autoatribuição</w:t>
                              </w:r>
                              <w:proofErr w:type="spellEnd"/>
                              <w:r w:rsidRPr="006D56C2">
                                <w:rPr>
                                  <w:rFonts w:asciiTheme="minorHAnsi" w:eastAsia="Times New Roman" w:hAnsiTheme="minorHAnsi" w:cs="Tahoma"/>
                                  <w:color w:val="000000"/>
                                  <w:sz w:val="24"/>
                                  <w:szCs w:val="24"/>
                                </w:rPr>
                                <w:t xml:space="preserve"> da identidade de gênero de pessoas </w:t>
                              </w:r>
                              <w:proofErr w:type="spellStart"/>
                              <w:r w:rsidRPr="006D56C2">
                                <w:rPr>
                                  <w:rFonts w:asciiTheme="minorHAnsi" w:eastAsia="Times New Roman" w:hAnsiTheme="minorHAnsi" w:cs="Tahoma"/>
                                  <w:color w:val="000000"/>
                                  <w:sz w:val="24"/>
                                  <w:szCs w:val="24"/>
                                </w:rPr>
                                <w:t>trans</w:t>
                              </w:r>
                              <w:proofErr w:type="spellEnd"/>
                              <w:r w:rsidRPr="006D56C2">
                                <w:rPr>
                                  <w:rFonts w:asciiTheme="minorHAnsi" w:eastAsia="Times New Roman" w:hAnsiTheme="minorHAnsi" w:cs="Tahoma"/>
                                  <w:color w:val="000000"/>
                                  <w:sz w:val="24"/>
                                  <w:szCs w:val="24"/>
                                </w:rPr>
                                <w:t>), em situação de rua, carcerária e atingida por fenômenos migratórios, </w:t>
                              </w:r>
                              <w:r w:rsidRPr="006D56C2">
                                <w:rPr>
                                  <w:rFonts w:asciiTheme="minorHAnsi" w:eastAsia="Times New Roman" w:hAnsiTheme="minorHAnsi" w:cs="Tahoma"/>
                                  <w:b/>
                                  <w:bCs/>
                                  <w:strike/>
                                  <w:color w:val="FF0000"/>
                                  <w:sz w:val="24"/>
                                  <w:szCs w:val="24"/>
                                </w:rPr>
                                <w:t>essa última,</w:t>
                              </w:r>
                              <w:r w:rsidRPr="006D56C2">
                                <w:rPr>
                                  <w:rFonts w:asciiTheme="minorHAnsi" w:eastAsia="Times New Roman" w:hAnsiTheme="minorHAnsi" w:cs="Tahoma"/>
                                  <w:color w:val="000000"/>
                                  <w:sz w:val="24"/>
                                  <w:szCs w:val="24"/>
                                </w:rPr>
                                <w:t> em articulação com órgãos internacionais.</w:t>
                              </w:r>
                              <w:r w:rsidRPr="006D56C2">
                                <w:rPr>
                                  <w:rFonts w:asciiTheme="minorHAnsi" w:eastAsia="Times New Roman" w:hAnsiTheme="minorHAnsi" w:cs="Tahoma"/>
                                  <w:color w:val="000000"/>
                                  <w:sz w:val="24"/>
                                  <w:szCs w:val="24"/>
                                </w:rPr>
                                <w:br/>
                                <w:t>Origem: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Fomentar a perspectiva interseccional na rede de saúde, </w:t>
                              </w:r>
                              <w:r w:rsidRPr="006D56C2">
                                <w:rPr>
                                  <w:rFonts w:asciiTheme="minorHAnsi" w:eastAsia="Times New Roman" w:hAnsiTheme="minorHAnsi" w:cs="Tahoma"/>
                                  <w:b/>
                                  <w:bCs/>
                                  <w:color w:val="008000"/>
                                  <w:sz w:val="24"/>
                                  <w:szCs w:val="24"/>
                                  <w:u w:val="single"/>
                                </w:rPr>
                                <w:t>sobretudo saúde mental,</w:t>
                              </w:r>
                              <w:r w:rsidRPr="006D56C2">
                                <w:rPr>
                                  <w:rFonts w:asciiTheme="minorHAnsi" w:eastAsia="Times New Roman" w:hAnsiTheme="minorHAnsi" w:cs="Tahoma"/>
                                  <w:color w:val="000000"/>
                                  <w:sz w:val="24"/>
                                  <w:szCs w:val="24"/>
                                </w:rPr>
                                <w:t xml:space="preserve"> pública e privada, para que passe a considerar o racismo, o </w:t>
                              </w:r>
                              <w:proofErr w:type="spellStart"/>
                              <w:r w:rsidRPr="006D56C2">
                                <w:rPr>
                                  <w:rFonts w:asciiTheme="minorHAnsi" w:eastAsia="Times New Roman" w:hAnsiTheme="minorHAnsi" w:cs="Tahoma"/>
                                  <w:color w:val="000000"/>
                                  <w:sz w:val="24"/>
                                  <w:szCs w:val="24"/>
                                </w:rPr>
                                <w:t>sexismo</w:t>
                              </w:r>
                              <w:proofErr w:type="spellEnd"/>
                              <w:r w:rsidRPr="006D56C2">
                                <w:rPr>
                                  <w:rFonts w:asciiTheme="minorHAnsi" w:eastAsia="Times New Roman" w:hAnsiTheme="minorHAnsi" w:cs="Tahoma"/>
                                  <w:color w:val="000000"/>
                                  <w:sz w:val="24"/>
                                  <w:szCs w:val="24"/>
                                </w:rPr>
                                <w:t>, a </w:t>
                              </w:r>
                              <w:r w:rsidRPr="006D56C2">
                                <w:rPr>
                                  <w:rFonts w:asciiTheme="minorHAnsi" w:eastAsia="Times New Roman" w:hAnsiTheme="minorHAnsi" w:cs="Tahoma"/>
                                  <w:b/>
                                  <w:bCs/>
                                  <w:color w:val="008000"/>
                                  <w:sz w:val="24"/>
                                  <w:szCs w:val="24"/>
                                  <w:u w:val="single"/>
                                </w:rPr>
                                <w:t>fobia e preconceito à diversidade sexual</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homo-</w:t>
                              </w:r>
                              <w:proofErr w:type="spellStart"/>
                              <w:r w:rsidRPr="006D56C2">
                                <w:rPr>
                                  <w:rFonts w:asciiTheme="minorHAnsi" w:eastAsia="Times New Roman" w:hAnsiTheme="minorHAnsi" w:cs="Tahoma"/>
                                  <w:b/>
                                  <w:bCs/>
                                  <w:strike/>
                                  <w:color w:val="FF0000"/>
                                  <w:sz w:val="24"/>
                                  <w:szCs w:val="24"/>
                                </w:rPr>
                                <w:t>lesbo</w:t>
                              </w:r>
                              <w:proofErr w:type="spellEnd"/>
                              <w:r w:rsidRPr="006D56C2">
                                <w:rPr>
                                  <w:rFonts w:asciiTheme="minorHAnsi" w:eastAsia="Times New Roman" w:hAnsiTheme="minorHAnsi" w:cs="Tahoma"/>
                                  <w:b/>
                                  <w:bCs/>
                                  <w:strike/>
                                  <w:color w:val="FF0000"/>
                                  <w:sz w:val="24"/>
                                  <w:szCs w:val="24"/>
                                </w:rPr>
                                <w:t>-</w:t>
                              </w:r>
                              <w:proofErr w:type="spellStart"/>
                              <w:r w:rsidRPr="006D56C2">
                                <w:rPr>
                                  <w:rFonts w:asciiTheme="minorHAnsi" w:eastAsia="Times New Roman" w:hAnsiTheme="minorHAnsi" w:cs="Tahoma"/>
                                  <w:b/>
                                  <w:bCs/>
                                  <w:strike/>
                                  <w:color w:val="FF0000"/>
                                  <w:sz w:val="24"/>
                                  <w:szCs w:val="24"/>
                                </w:rPr>
                                <w:t>transfobia</w:t>
                              </w:r>
                              <w:proofErr w:type="spellEnd"/>
                              <w:r w:rsidRPr="006D56C2">
                                <w:rPr>
                                  <w:rFonts w:asciiTheme="minorHAnsi" w:eastAsia="Times New Roman" w:hAnsiTheme="minorHAnsi" w:cs="Tahoma"/>
                                  <w:color w:val="000000"/>
                                  <w:sz w:val="24"/>
                                  <w:szCs w:val="24"/>
                                </w:rPr>
                                <w:t>, o </w:t>
                              </w:r>
                              <w:proofErr w:type="spellStart"/>
                              <w:r w:rsidRPr="006D56C2">
                                <w:rPr>
                                  <w:rFonts w:asciiTheme="minorHAnsi" w:eastAsia="Times New Roman" w:hAnsiTheme="minorHAnsi" w:cs="Tahoma"/>
                                  <w:b/>
                                  <w:bCs/>
                                  <w:strike/>
                                  <w:color w:val="FF0000"/>
                                  <w:sz w:val="24"/>
                                  <w:szCs w:val="24"/>
                                </w:rPr>
                                <w:t>classicismo</w:t>
                              </w:r>
                              <w:r w:rsidRPr="006D56C2">
                                <w:rPr>
                                  <w:rFonts w:asciiTheme="minorHAnsi" w:eastAsia="Times New Roman" w:hAnsiTheme="minorHAnsi" w:cs="Tahoma"/>
                                  <w:color w:val="000000"/>
                                  <w:sz w:val="24"/>
                                  <w:szCs w:val="24"/>
                                </w:rPr>
                                <w:t>classismo</w:t>
                              </w:r>
                              <w:proofErr w:type="spellEnd"/>
                              <w:r w:rsidRPr="006D56C2">
                                <w:rPr>
                                  <w:rFonts w:asciiTheme="minorHAnsi" w:eastAsia="Times New Roman" w:hAnsiTheme="minorHAnsi" w:cs="Tahoma"/>
                                  <w:color w:val="000000"/>
                                  <w:sz w:val="24"/>
                                  <w:szCs w:val="24"/>
                                </w:rPr>
                                <w:t> em seus processos de trabalho e assistência ao sujeito em sofrimento psíquico.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r w:rsidR="006D56C2" w:rsidRPr="006D56C2">
                                <w:rPr>
                                  <w:rFonts w:asciiTheme="minorHAnsi" w:eastAsia="Times New Roman" w:hAnsiTheme="minorHAnsi" w:cs="Tahoma"/>
                                  <w:color w:val="000000"/>
                                  <w:sz w:val="24"/>
                                  <w:szCs w:val="24"/>
                                </w:rPr>
                                <w:pict>
                                  <v:rect id="_x0000_i114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priorize a equidade </w:t>
                              </w:r>
                              <w:r w:rsidRPr="006D56C2">
                                <w:rPr>
                                  <w:rFonts w:asciiTheme="minorHAnsi" w:eastAsia="Times New Roman" w:hAnsiTheme="minorHAnsi" w:cs="Tahoma"/>
                                  <w:b/>
                                  <w:bCs/>
                                  <w:strike/>
                                  <w:color w:val="FF0000"/>
                                  <w:sz w:val="24"/>
                                  <w:szCs w:val="24"/>
                                </w:rPr>
                                <w:t>Primar pela equidade</w:t>
                              </w:r>
                              <w:r w:rsidRPr="006D56C2">
                                <w:rPr>
                                  <w:rFonts w:asciiTheme="minorHAnsi" w:eastAsia="Times New Roman" w:hAnsiTheme="minorHAnsi" w:cs="Tahoma"/>
                                  <w:color w:val="000000"/>
                                  <w:sz w:val="24"/>
                                  <w:szCs w:val="24"/>
                                </w:rPr>
                                <w:t> na atenção às demandas de minorias (étnicas, religiosas, não religiosas, de matriz africana, gênero</w:t>
                              </w:r>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color w:val="000000"/>
                                  <w:sz w:val="24"/>
                                  <w:szCs w:val="24"/>
                                </w:rPr>
                                <w:t> </w:t>
                              </w:r>
                              <w:proofErr w:type="spellStart"/>
                              <w:proofErr w:type="gramStart"/>
                              <w:r w:rsidRPr="006D56C2">
                                <w:rPr>
                                  <w:rFonts w:asciiTheme="minorHAnsi" w:eastAsia="Times New Roman" w:hAnsiTheme="minorHAnsi" w:cs="Tahoma"/>
                                  <w:color w:val="000000"/>
                                  <w:sz w:val="24"/>
                                  <w:szCs w:val="24"/>
                                </w:rPr>
                                <w:t>etc</w:t>
                              </w:r>
                              <w:proofErr w:type="spellEnd"/>
                              <w:r w:rsidRPr="006D56C2">
                                <w:rPr>
                                  <w:rFonts w:asciiTheme="minorHAnsi" w:eastAsia="Times New Roman" w:hAnsiTheme="minorHAnsi" w:cs="Tahoma"/>
                                  <w:color w:val="000000"/>
                                  <w:sz w:val="24"/>
                                  <w:szCs w:val="24"/>
                                </w:rPr>
                                <w:t>) ,</w:t>
                              </w:r>
                              <w:proofErr w:type="gram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atuando politicamente de forma ativa e buscando maior diálogo e inserção política no cenário brasileiro, atuando de maneira eficiente,</w:t>
                              </w:r>
                              <w:r w:rsidRPr="006D56C2">
                                <w:rPr>
                                  <w:rFonts w:asciiTheme="minorHAnsi" w:eastAsia="Times New Roman" w:hAnsiTheme="minorHAnsi" w:cs="Tahoma"/>
                                  <w:color w:val="000000"/>
                                  <w:sz w:val="24"/>
                                  <w:szCs w:val="24"/>
                                </w:rPr>
                                <w:t> levando em consideração diferenças culturais, sociais e o direito à individualidade.</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articulado com os movimentos sociais,  estimule a inserção e permanência da discussão de gênero, </w:t>
                              </w:r>
                              <w:proofErr w:type="spellStart"/>
                              <w:r w:rsidRPr="006D56C2">
                                <w:rPr>
                                  <w:rFonts w:asciiTheme="minorHAnsi" w:eastAsia="Times New Roman" w:hAnsiTheme="minorHAnsi" w:cs="Tahoma"/>
                                  <w:b/>
                                  <w:bCs/>
                                  <w:strike/>
                                  <w:color w:val="FF0000"/>
                                  <w:sz w:val="24"/>
                                  <w:szCs w:val="24"/>
                                </w:rPr>
                                <w:t>e</w:t>
                              </w:r>
                              <w:r w:rsidRPr="006D56C2">
                                <w:rPr>
                                  <w:rFonts w:asciiTheme="minorHAnsi" w:eastAsia="Times New Roman" w:hAnsiTheme="minorHAnsi" w:cs="Tahoma"/>
                                  <w:color w:val="000000"/>
                                  <w:sz w:val="24"/>
                                  <w:szCs w:val="24"/>
                                </w:rPr>
                                <w:t>diversidade</w:t>
                              </w:r>
                              <w:proofErr w:type="spellEnd"/>
                              <w:r w:rsidRPr="006D56C2">
                                <w:rPr>
                                  <w:rFonts w:asciiTheme="minorHAnsi" w:eastAsia="Times New Roman" w:hAnsiTheme="minorHAnsi" w:cs="Tahoma"/>
                                  <w:color w:val="000000"/>
                                  <w:sz w:val="24"/>
                                  <w:szCs w:val="24"/>
                                </w:rPr>
                                <w:t xml:space="preserve"> e orientação sexual com a categoria, considerando marcadores sociais como raça/etnia, classe, idade, deficiência, territorialidade, a fim de contribuir para a desconstrução dos papéis sociais atribuídos ao gênero que promovem discriminação e violência; </w:t>
                              </w:r>
                              <w:r w:rsidRPr="006D56C2">
                                <w:rPr>
                                  <w:rFonts w:asciiTheme="minorHAnsi" w:eastAsia="Times New Roman" w:hAnsiTheme="minorHAnsi" w:cs="Tahoma"/>
                                  <w:b/>
                                  <w:bCs/>
                                  <w:strike/>
                                  <w:color w:val="FF0000"/>
                                  <w:sz w:val="24"/>
                                  <w:szCs w:val="24"/>
                                </w:rPr>
                                <w:t>que atue no combate à violência contra a mulher</w:t>
                              </w:r>
                              <w:proofErr w:type="gramStart"/>
                              <w:r w:rsidRPr="006D56C2">
                                <w:rPr>
                                  <w:rFonts w:asciiTheme="minorHAnsi" w:eastAsia="Times New Roman" w:hAnsiTheme="minorHAnsi" w:cs="Tahoma"/>
                                  <w:b/>
                                  <w:bCs/>
                                  <w:strike/>
                                  <w:color w:val="FF0000"/>
                                  <w:sz w:val="24"/>
                                  <w:szCs w:val="24"/>
                                </w:rPr>
                                <w:t xml:space="preserve">  </w:t>
                              </w:r>
                              <w:proofErr w:type="gramEnd"/>
                              <w:r w:rsidRPr="006D56C2">
                                <w:rPr>
                                  <w:rFonts w:asciiTheme="minorHAnsi" w:eastAsia="Times New Roman" w:hAnsiTheme="minorHAnsi" w:cs="Tahoma"/>
                                  <w:b/>
                                  <w:bCs/>
                                  <w:strike/>
                                  <w:color w:val="FF0000"/>
                                  <w:sz w:val="24"/>
                                  <w:szCs w:val="24"/>
                                </w:rPr>
                                <w:t>em defesa de seus direitos, considerando as desigualdades de gênero pautadas no machismo e patriarcado estrutural; incentive a pauta sobre direitos sexuais e reprodutivos, especialmente violência obstétrica e descriminalização do aborto;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que </w:t>
                              </w:r>
                              <w:r w:rsidRPr="006D56C2">
                                <w:rPr>
                                  <w:rFonts w:asciiTheme="minorHAnsi" w:eastAsia="Times New Roman" w:hAnsiTheme="minorHAnsi" w:cs="Tahoma"/>
                                  <w:color w:val="000000"/>
                                  <w:sz w:val="24"/>
                                  <w:szCs w:val="24"/>
                                </w:rPr>
                                <w:t xml:space="preserve">atue no enfrentamento à </w:t>
                              </w:r>
                              <w:proofErr w:type="spellStart"/>
                              <w:r w:rsidRPr="006D56C2">
                                <w:rPr>
                                  <w:rFonts w:asciiTheme="minorHAnsi" w:eastAsia="Times New Roman" w:hAnsiTheme="minorHAnsi" w:cs="Tahoma"/>
                                  <w:color w:val="000000"/>
                                  <w:sz w:val="24"/>
                                  <w:szCs w:val="24"/>
                                </w:rPr>
                                <w:t>LGBTfobia</w:t>
                              </w:r>
                              <w:r w:rsidRPr="006D56C2">
                                <w:rPr>
                                  <w:rFonts w:asciiTheme="minorHAnsi" w:eastAsia="Times New Roman" w:hAnsiTheme="minorHAnsi" w:cs="Tahoma"/>
                                  <w:b/>
                                  <w:bCs/>
                                  <w:strike/>
                                  <w:color w:val="FF0000"/>
                                  <w:sz w:val="24"/>
                                  <w:szCs w:val="24"/>
                                </w:rPr>
                                <w:t>TQIAfobia</w:t>
                              </w:r>
                              <w:proofErr w:type="spellEnd"/>
                              <w:r w:rsidRPr="006D56C2">
                                <w:rPr>
                                  <w:rFonts w:asciiTheme="minorHAnsi" w:eastAsia="Times New Roman" w:hAnsiTheme="minorHAnsi" w:cs="Tahoma"/>
                                  <w:color w:val="000000"/>
                                  <w:sz w:val="24"/>
                                  <w:szCs w:val="24"/>
                                </w:rPr>
                                <w:t> para defesa de direitos desta população ressaltando a união e o casamento civil, assim como a adoção de crianças e adolescentes por famílias LGBT</w:t>
                              </w:r>
                              <w:r w:rsidRPr="006D56C2">
                                <w:rPr>
                                  <w:rFonts w:asciiTheme="minorHAnsi" w:eastAsia="Times New Roman" w:hAnsiTheme="minorHAnsi" w:cs="Tahoma"/>
                                  <w:b/>
                                  <w:bCs/>
                                  <w:strike/>
                                  <w:color w:val="FF0000"/>
                                  <w:sz w:val="24"/>
                                  <w:szCs w:val="24"/>
                                </w:rPr>
                                <w:t>TQIA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que </w:t>
                              </w:r>
                              <w:r w:rsidRPr="006D56C2">
                                <w:rPr>
                                  <w:rFonts w:asciiTheme="minorHAnsi" w:eastAsia="Times New Roman" w:hAnsiTheme="minorHAnsi" w:cs="Tahoma"/>
                                  <w:color w:val="000000"/>
                                  <w:sz w:val="24"/>
                                  <w:szCs w:val="24"/>
                                </w:rPr>
                                <w:t>contribua  para a incorporação da pauta de gênero nas políticas públicas, com especial atenção aos Planos de Educação nos seus diferentes níveis; </w:t>
                              </w:r>
                              <w:r w:rsidRPr="006D56C2">
                                <w:rPr>
                                  <w:rFonts w:asciiTheme="minorHAnsi" w:eastAsia="Times New Roman" w:hAnsiTheme="minorHAnsi" w:cs="Tahoma"/>
                                  <w:b/>
                                  <w:bCs/>
                                  <w:strike/>
                                  <w:color w:val="FF0000"/>
                                  <w:sz w:val="24"/>
                                  <w:szCs w:val="24"/>
                                </w:rPr>
                                <w:t>que</w:t>
                              </w:r>
                              <w:r w:rsidRPr="006D56C2">
                                <w:rPr>
                                  <w:rFonts w:asciiTheme="minorHAnsi" w:eastAsia="Times New Roman" w:hAnsiTheme="minorHAnsi" w:cs="Tahoma"/>
                                  <w:color w:val="000000"/>
                                  <w:sz w:val="24"/>
                                  <w:szCs w:val="24"/>
                                </w:rPr>
                                <w:t xml:space="preserve">  construa </w:t>
                              </w:r>
                              <w:proofErr w:type="spellStart"/>
                              <w:r w:rsidRPr="006D56C2">
                                <w:rPr>
                                  <w:rFonts w:asciiTheme="minorHAnsi" w:eastAsia="Times New Roman" w:hAnsiTheme="minorHAnsi" w:cs="Tahoma"/>
                                  <w:color w:val="000000"/>
                                  <w:sz w:val="24"/>
                                  <w:szCs w:val="24"/>
                                </w:rPr>
                                <w:t>participativamente</w:t>
                              </w:r>
                              <w:proofErr w:type="spellEnd"/>
                              <w:r w:rsidRPr="006D56C2">
                                <w:rPr>
                                  <w:rFonts w:asciiTheme="minorHAnsi" w:eastAsia="Times New Roman" w:hAnsiTheme="minorHAnsi" w:cs="Tahoma"/>
                                  <w:color w:val="000000"/>
                                  <w:sz w:val="24"/>
                                  <w:szCs w:val="24"/>
                                </w:rPr>
                                <w:t xml:space="preserve"> posicionamento sobre o acompanhamento psicológico obrigatório para o processo </w:t>
                              </w:r>
                              <w:proofErr w:type="spellStart"/>
                              <w:r w:rsidRPr="006D56C2">
                                <w:rPr>
                                  <w:rFonts w:asciiTheme="minorHAnsi" w:eastAsia="Times New Roman" w:hAnsiTheme="minorHAnsi" w:cs="Tahoma"/>
                                  <w:color w:val="000000"/>
                                  <w:sz w:val="24"/>
                                  <w:szCs w:val="24"/>
                                </w:rPr>
                                <w:t>transsexualizador</w:t>
                              </w:r>
                              <w:proofErr w:type="spellEnd"/>
                              <w:r w:rsidRPr="006D56C2">
                                <w:rPr>
                                  <w:rFonts w:asciiTheme="minorHAnsi" w:eastAsia="Times New Roman" w:hAnsiTheme="minorHAnsi" w:cs="Tahoma"/>
                                  <w:color w:val="000000"/>
                                  <w:sz w:val="24"/>
                                  <w:szCs w:val="24"/>
                                </w:rPr>
                                <w:t>, promovendo a garantia de direitos dos usuários deste processo, prevalecendo o respeito, a autonomia do indivíduo e do profissional; </w:t>
                              </w:r>
                              <w:r w:rsidRPr="006D56C2">
                                <w:rPr>
                                  <w:rFonts w:asciiTheme="minorHAnsi" w:eastAsia="Times New Roman" w:hAnsiTheme="minorHAnsi" w:cs="Tahoma"/>
                                  <w:b/>
                                  <w:bCs/>
                                  <w:strike/>
                                  <w:color w:val="FF0000"/>
                                  <w:sz w:val="24"/>
                                  <w:szCs w:val="24"/>
                                </w:rPr>
                                <w:t>que</w:t>
                              </w:r>
                              <w:r w:rsidRPr="006D56C2">
                                <w:rPr>
                                  <w:rFonts w:asciiTheme="minorHAnsi" w:eastAsia="Times New Roman" w:hAnsiTheme="minorHAnsi" w:cs="Tahoma"/>
                                  <w:color w:val="000000"/>
                                  <w:sz w:val="24"/>
                                  <w:szCs w:val="24"/>
                                </w:rPr>
                                <w:t> defenda a permanência da Resolução CFP n° 01/99  ampliando para todas as orientações sexuais e identidades de gênero.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5</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articulado com os movimentos sociais, amplie</w:t>
                              </w:r>
                              <w:r w:rsidRPr="006D56C2">
                                <w:rPr>
                                  <w:rFonts w:asciiTheme="minorHAnsi" w:eastAsia="Times New Roman" w:hAnsiTheme="minorHAnsi" w:cs="Tahoma"/>
                                  <w:color w:val="000000"/>
                                  <w:sz w:val="24"/>
                                  <w:szCs w:val="24"/>
                                </w:rPr>
                                <w:t> as discussões referentes à atuação da Psicologia na saúde mental indígena, incentivando, promovendo e fomentando as políticas públicas dessa área, além de desenvolver ações permanentes, em âmbito nacional, que promova a desconstrução dos discursos discriminatórios em relação aos coletivos indígenas.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20 (AM/AC/RR/RO), 14 (MS).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w:t>
                              </w:r>
                              <w:r w:rsidRPr="006D56C2">
                                <w:rPr>
                                  <w:rFonts w:asciiTheme="minorHAnsi" w:eastAsia="Times New Roman" w:hAnsiTheme="minorHAnsi" w:cs="Tahoma"/>
                                  <w:b/>
                                  <w:bCs/>
                                  <w:strike/>
                                  <w:color w:val="FF0000"/>
                                  <w:sz w:val="24"/>
                                  <w:szCs w:val="24"/>
                                </w:rPr>
                                <w:t>Criação de um GT no </w:t>
                              </w:r>
                              <w:r w:rsidRPr="006D56C2">
                                <w:rPr>
                                  <w:rFonts w:asciiTheme="minorHAnsi" w:eastAsia="Times New Roman" w:hAnsiTheme="minorHAnsi" w:cs="Tahoma"/>
                                  <w:b/>
                                  <w:bCs/>
                                  <w:color w:val="008000"/>
                                  <w:sz w:val="24"/>
                                  <w:szCs w:val="24"/>
                                  <w:u w:val="single"/>
                                </w:rPr>
                                <w:t>Sistema Conselhos, articulado com movimentos sociais e entidades da sociedade civil,</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CFP,</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com representantes de</w:t>
                              </w:r>
                              <w:proofErr w:type="gramStart"/>
                              <w:r w:rsidRPr="006D56C2">
                                <w:rPr>
                                  <w:rFonts w:asciiTheme="minorHAnsi" w:eastAsia="Times New Roman" w:hAnsiTheme="minorHAnsi" w:cs="Tahoma"/>
                                  <w:b/>
                                  <w:bCs/>
                                  <w:strike/>
                                  <w:color w:val="FF0000"/>
                                  <w:sz w:val="24"/>
                                  <w:szCs w:val="24"/>
                                </w:rPr>
                                <w:t xml:space="preserve">  </w:t>
                              </w:r>
                              <w:proofErr w:type="gramEnd"/>
                              <w:r w:rsidRPr="006D56C2">
                                <w:rPr>
                                  <w:rFonts w:asciiTheme="minorHAnsi" w:eastAsia="Times New Roman" w:hAnsiTheme="minorHAnsi" w:cs="Tahoma"/>
                                  <w:b/>
                                  <w:bCs/>
                                  <w:strike/>
                                  <w:color w:val="FF0000"/>
                                  <w:sz w:val="24"/>
                                  <w:szCs w:val="24"/>
                                </w:rPr>
                                <w:t>cada região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para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realize a </w:t>
                              </w:r>
                              <w:r w:rsidRPr="006D56C2">
                                <w:rPr>
                                  <w:rFonts w:asciiTheme="minorHAnsi" w:eastAsia="Times New Roman" w:hAnsiTheme="minorHAnsi" w:cs="Tahoma"/>
                                  <w:color w:val="000000"/>
                                  <w:sz w:val="24"/>
                                  <w:szCs w:val="24"/>
                                </w:rPr>
                                <w:t>atualização da Resolução CFP Nº 01.99; </w:t>
                              </w:r>
                              <w:r w:rsidRPr="006D56C2">
                                <w:rPr>
                                  <w:rFonts w:asciiTheme="minorHAnsi" w:eastAsia="Times New Roman" w:hAnsiTheme="minorHAnsi" w:cs="Tahoma"/>
                                  <w:b/>
                                  <w:bCs/>
                                  <w:strike/>
                                  <w:color w:val="FF0000"/>
                                  <w:sz w:val="24"/>
                                  <w:szCs w:val="24"/>
                                </w:rPr>
                                <w:t>tendo em vista </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strike/>
                                  <w:color w:val="FF0000"/>
                                  <w:sz w:val="24"/>
                                  <w:szCs w:val="24"/>
                                </w:rPr>
                                <w:t>trata </w:t>
                              </w:r>
                              <w:r w:rsidRPr="006D56C2">
                                <w:rPr>
                                  <w:rFonts w:asciiTheme="minorHAnsi" w:eastAsia="Times New Roman" w:hAnsiTheme="minorHAnsi" w:cs="Tahoma"/>
                                  <w:b/>
                                  <w:bCs/>
                                  <w:color w:val="008000"/>
                                  <w:sz w:val="24"/>
                                  <w:szCs w:val="24"/>
                                </w:rPr>
                                <w:t>que trata</w:t>
                              </w:r>
                              <w:r w:rsidRPr="006D56C2">
                                <w:rPr>
                                  <w:rFonts w:asciiTheme="minorHAnsi" w:eastAsia="Times New Roman" w:hAnsiTheme="minorHAnsi" w:cs="Tahoma"/>
                                  <w:color w:val="000000"/>
                                  <w:sz w:val="24"/>
                                  <w:szCs w:val="24"/>
                                </w:rPr>
                                <w:t xml:space="preserve"> apenas da homossexualidade em meio a diversidade das orientações sexuais existentes, assim como, retificar termos hoje em desuso, bem como para tratar da </w:t>
                              </w:r>
                              <w:proofErr w:type="spellStart"/>
                              <w:r w:rsidRPr="006D56C2">
                                <w:rPr>
                                  <w:rFonts w:asciiTheme="minorHAnsi" w:eastAsia="Times New Roman" w:hAnsiTheme="minorHAnsi" w:cs="Tahoma"/>
                                  <w:color w:val="000000"/>
                                  <w:sz w:val="24"/>
                                  <w:szCs w:val="24"/>
                                </w:rPr>
                                <w:t>despatologização</w:t>
                              </w:r>
                              <w:proofErr w:type="spellEnd"/>
                              <w:r w:rsidRPr="006D56C2">
                                <w:rPr>
                                  <w:rFonts w:asciiTheme="minorHAnsi" w:eastAsia="Times New Roman" w:hAnsiTheme="minorHAnsi" w:cs="Tahoma"/>
                                  <w:color w:val="000000"/>
                                  <w:sz w:val="24"/>
                                  <w:szCs w:val="24"/>
                                </w:rPr>
                                <w:t xml:space="preserve"> das identidades </w:t>
                              </w:r>
                              <w:proofErr w:type="spellStart"/>
                              <w:r w:rsidRPr="006D56C2">
                                <w:rPr>
                                  <w:rFonts w:asciiTheme="minorHAnsi" w:eastAsia="Times New Roman" w:hAnsiTheme="minorHAnsi" w:cs="Tahoma"/>
                                  <w:color w:val="000000"/>
                                  <w:sz w:val="24"/>
                                  <w:szCs w:val="24"/>
                                </w:rPr>
                                <w:t>trans</w:t>
                              </w:r>
                              <w:proofErr w:type="spellEnd"/>
                              <w:r w:rsidRPr="006D56C2">
                                <w:rPr>
                                  <w:rFonts w:asciiTheme="minorHAnsi" w:eastAsia="Times New Roman" w:hAnsiTheme="minorHAnsi" w:cs="Tahoma"/>
                                  <w:color w:val="000000"/>
                                  <w:sz w:val="24"/>
                                  <w:szCs w:val="24"/>
                                </w:rPr>
                                <w:t xml:space="preserve">, com o fito de criar uma resolução que estabeleça normas de atuação dos/as psicólogos/as em relação às questões de identidade de gênero e atualização da nota técnica que dispõe sobre a atuação destes profissionais no processo </w:t>
                              </w:r>
                              <w:proofErr w:type="spellStart"/>
                              <w:r w:rsidRPr="006D56C2">
                                <w:rPr>
                                  <w:rFonts w:asciiTheme="minorHAnsi" w:eastAsia="Times New Roman" w:hAnsiTheme="minorHAnsi" w:cs="Tahoma"/>
                                  <w:color w:val="000000"/>
                                  <w:sz w:val="24"/>
                                  <w:szCs w:val="24"/>
                                </w:rPr>
                                <w:t>transexualizador</w:t>
                              </w:r>
                              <w:proofErr w:type="spellEnd"/>
                              <w:r w:rsidRPr="006D56C2">
                                <w:rPr>
                                  <w:rFonts w:asciiTheme="minorHAnsi" w:eastAsia="Times New Roman" w:hAnsiTheme="minorHAnsi" w:cs="Tahoma"/>
                                  <w:color w:val="000000"/>
                                  <w:sz w:val="24"/>
                                  <w:szCs w:val="24"/>
                                </w:rPr>
                                <w:t xml:space="preserve"> no SUS; de modo </w:t>
                              </w:r>
                              <w:proofErr w:type="spellStart"/>
                              <w:r w:rsidRPr="006D56C2">
                                <w:rPr>
                                  <w:rFonts w:asciiTheme="minorHAnsi" w:eastAsia="Times New Roman" w:hAnsiTheme="minorHAnsi" w:cs="Tahoma"/>
                                  <w:color w:val="000000"/>
                                  <w:sz w:val="24"/>
                                  <w:szCs w:val="24"/>
                                </w:rPr>
                                <w:t>a</w:t>
                              </w:r>
                              <w:r w:rsidRPr="006D56C2">
                                <w:rPr>
                                  <w:rFonts w:asciiTheme="minorHAnsi" w:eastAsia="Times New Roman" w:hAnsiTheme="minorHAnsi" w:cs="Tahoma"/>
                                  <w:b/>
                                  <w:bCs/>
                                  <w:color w:val="008000"/>
                                  <w:sz w:val="24"/>
                                  <w:szCs w:val="24"/>
                                  <w:u w:val="single"/>
                                </w:rPr>
                                <w:t>vedar</w:t>
                              </w:r>
                              <w:proofErr w:type="spellEnd"/>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color w:val="008000"/>
                                  <w:sz w:val="24"/>
                                  <w:szCs w:val="24"/>
                                  <w:u w:val="single"/>
                                </w:rPr>
                                <w:t>práticas</w:t>
                              </w:r>
                              <w:r w:rsidRPr="006D56C2">
                                <w:rPr>
                                  <w:rFonts w:asciiTheme="minorHAnsi" w:eastAsia="Times New Roman" w:hAnsiTheme="minorHAnsi" w:cs="Tahoma"/>
                                  <w:b/>
                                  <w:bCs/>
                                  <w:strike/>
                                  <w:color w:val="FF0000"/>
                                  <w:sz w:val="24"/>
                                  <w:szCs w:val="24"/>
                                </w:rPr>
                                <w:t>propostas</w:t>
                              </w:r>
                              <w:proofErr w:type="spellEnd"/>
                              <w:r w:rsidRPr="006D56C2">
                                <w:rPr>
                                  <w:rFonts w:asciiTheme="minorHAnsi" w:eastAsia="Times New Roman" w:hAnsiTheme="minorHAnsi" w:cs="Tahoma"/>
                                  <w:color w:val="000000"/>
                                  <w:sz w:val="24"/>
                                  <w:szCs w:val="24"/>
                                </w:rPr>
                                <w:t> que se direcionem à uma suposta cura ou terapia de conversão de pessoas homossexuais, assim como substituir o termo "homoerótico" por "</w:t>
                              </w:r>
                              <w:proofErr w:type="spellStart"/>
                              <w:r w:rsidRPr="006D56C2">
                                <w:rPr>
                                  <w:rFonts w:asciiTheme="minorHAnsi" w:eastAsia="Times New Roman" w:hAnsiTheme="minorHAnsi" w:cs="Tahoma"/>
                                  <w:color w:val="000000"/>
                                  <w:sz w:val="24"/>
                                  <w:szCs w:val="24"/>
                                </w:rPr>
                                <w:t>homoafetivo</w:t>
                              </w:r>
                              <w:proofErr w:type="spellEnd"/>
                              <w:r w:rsidRPr="006D56C2">
                                <w:rPr>
                                  <w:rFonts w:asciiTheme="minorHAnsi" w:eastAsia="Times New Roman" w:hAnsiTheme="minorHAnsi" w:cs="Tahoma"/>
                                  <w:color w:val="000000"/>
                                  <w:sz w:val="24"/>
                                  <w:szCs w:val="24"/>
                                </w:rPr>
                                <w: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16 (ES), 02 (PE).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4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w:t>
                              </w:r>
                              <w:r w:rsidRPr="006D56C2">
                                <w:rPr>
                                  <w:rFonts w:asciiTheme="minorHAnsi" w:eastAsia="Times New Roman" w:hAnsiTheme="minorHAnsi" w:cs="Tahoma"/>
                                  <w:b/>
                                  <w:bCs/>
                                  <w:color w:val="008000"/>
                                  <w:sz w:val="24"/>
                                  <w:szCs w:val="24"/>
                                  <w:u w:val="single"/>
                                </w:rPr>
                                <w:t>Sistema Conselhos </w:t>
                              </w:r>
                              <w:r w:rsidRPr="006D56C2">
                                <w:rPr>
                                  <w:rFonts w:asciiTheme="minorHAnsi" w:eastAsia="Times New Roman" w:hAnsiTheme="minorHAnsi" w:cs="Tahoma"/>
                                  <w:b/>
                                  <w:bCs/>
                                  <w:strike/>
                                  <w:color w:val="FF0000"/>
                                  <w:sz w:val="24"/>
                                  <w:szCs w:val="24"/>
                                </w:rPr>
                                <w:t>CFP</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através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em parceria com a </w:t>
                              </w:r>
                              <w:r w:rsidRPr="006D56C2">
                                <w:rPr>
                                  <w:rFonts w:asciiTheme="minorHAnsi" w:eastAsia="Times New Roman" w:hAnsiTheme="minorHAnsi" w:cs="Tahoma"/>
                                  <w:b/>
                                  <w:bCs/>
                                  <w:strike/>
                                  <w:color w:val="FF0000"/>
                                  <w:sz w:val="24"/>
                                  <w:szCs w:val="24"/>
                                </w:rPr>
                                <w:t>da</w:t>
                              </w:r>
                              <w:r w:rsidRPr="006D56C2">
                                <w:rPr>
                                  <w:rFonts w:asciiTheme="minorHAnsi" w:eastAsia="Times New Roman" w:hAnsiTheme="minorHAnsi" w:cs="Tahoma"/>
                                  <w:color w:val="000000"/>
                                  <w:sz w:val="24"/>
                                  <w:szCs w:val="24"/>
                                </w:rPr>
                                <w:t> ABEP, realize com o MEC um projeto político que privilegie o debate interno e externo acerca das questões de gênero, do PNDH3 </w:t>
                              </w:r>
                              <w:r w:rsidRPr="006D56C2">
                                <w:rPr>
                                  <w:rFonts w:asciiTheme="minorHAnsi" w:eastAsia="Times New Roman" w:hAnsiTheme="minorHAnsi" w:cs="Tahoma"/>
                                  <w:b/>
                                  <w:bCs/>
                                  <w:color w:val="008000"/>
                                  <w:sz w:val="24"/>
                                  <w:szCs w:val="24"/>
                                  <w:u w:val="single"/>
                                </w:rPr>
                                <w:t xml:space="preserve">(Plano Nacional de Direitos Humanos </w:t>
                              </w:r>
                              <w:proofErr w:type="gramStart"/>
                              <w:r w:rsidR="00CD499D" w:rsidRPr="00CD499D">
                                <w:rPr>
                                  <w:rFonts w:eastAsia="Times New Roman" w:cs="Tahoma"/>
                                  <w:b/>
                                  <w:bCs/>
                                  <w:color w:val="008000"/>
                                  <w:sz w:val="28"/>
                                  <w:szCs w:val="24"/>
                                  <w:u w:val="single"/>
                                </w:rPr>
                                <w:t>3</w:t>
                              </w:r>
                              <w:proofErr w:type="gramEnd"/>
                              <w:r w:rsidR="00CD499D" w:rsidRPr="00CD499D">
                                <w:rPr>
                                  <w:rFonts w:eastAsia="Times New Roman" w:cs="Tahoma"/>
                                  <w:b/>
                                  <w:bCs/>
                                  <w:color w:val="008000"/>
                                  <w:sz w:val="28"/>
                                  <w:szCs w:val="24"/>
                                  <w:u w:val="single"/>
                                </w:rPr>
                                <w:t>)</w:t>
                              </w:r>
                              <w:r w:rsidRPr="006D56C2">
                                <w:rPr>
                                  <w:rFonts w:asciiTheme="minorHAnsi" w:eastAsia="Times New Roman" w:hAnsiTheme="minorHAnsi" w:cs="Tahoma"/>
                                  <w:b/>
                                  <w:bCs/>
                                  <w:color w:val="008000"/>
                                  <w:sz w:val="24"/>
                                  <w:szCs w:val="24"/>
                                  <w:u w:val="single"/>
                                </w:rPr>
                                <w:t> </w:t>
                              </w:r>
                              <w:r w:rsidRPr="006D56C2">
                                <w:rPr>
                                  <w:rFonts w:asciiTheme="minorHAnsi" w:eastAsia="Times New Roman" w:hAnsiTheme="minorHAnsi" w:cs="Tahoma"/>
                                  <w:color w:val="000000"/>
                                  <w:sz w:val="24"/>
                                  <w:szCs w:val="24"/>
                                </w:rPr>
                                <w:t>e do projeto "</w:t>
                              </w:r>
                              <w:proofErr w:type="spellStart"/>
                              <w:r w:rsidRPr="006D56C2">
                                <w:rPr>
                                  <w:rFonts w:asciiTheme="minorHAnsi" w:eastAsia="Times New Roman" w:hAnsiTheme="minorHAnsi" w:cs="Tahoma"/>
                                  <w:color w:val="000000"/>
                                  <w:sz w:val="24"/>
                                  <w:szCs w:val="24"/>
                                </w:rPr>
                                <w:t>despatologizaTrans</w:t>
                              </w:r>
                              <w:proofErr w:type="spellEnd"/>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B210E1" w:rsidRDefault="00B210E1"/>
                      <w:p w:rsidR="00B210E1" w:rsidRDefault="00B210E1"/>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9</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realize ações em conjunto com a categoria, movimentos sociais, poder público e sociedade civil, no sentido de </w:t>
                              </w:r>
                              <w:r w:rsidRPr="006D56C2">
                                <w:rPr>
                                  <w:rFonts w:asciiTheme="minorHAnsi" w:eastAsia="Times New Roman" w:hAnsiTheme="minorHAnsi" w:cs="Tahoma"/>
                                  <w:b/>
                                  <w:bCs/>
                                  <w:strike/>
                                  <w:color w:val="FF0000"/>
                                  <w:sz w:val="24"/>
                                  <w:szCs w:val="24"/>
                                </w:rPr>
                                <w:t>Dialogar com a categoria, poder público e sociedade no sentido de </w:t>
                              </w:r>
                              <w:r w:rsidRPr="006D56C2">
                                <w:rPr>
                                  <w:rFonts w:asciiTheme="minorHAnsi" w:eastAsia="Times New Roman" w:hAnsiTheme="minorHAnsi" w:cs="Tahoma"/>
                                  <w:color w:val="000000"/>
                                  <w:sz w:val="24"/>
                                  <w:szCs w:val="24"/>
                                </w:rPr>
                                <w:t xml:space="preserve">promover a </w:t>
                              </w:r>
                              <w:proofErr w:type="spellStart"/>
                              <w:r w:rsidRPr="006D56C2">
                                <w:rPr>
                                  <w:rFonts w:asciiTheme="minorHAnsi" w:eastAsia="Times New Roman" w:hAnsiTheme="minorHAnsi" w:cs="Tahoma"/>
                                  <w:color w:val="000000"/>
                                  <w:sz w:val="24"/>
                                  <w:szCs w:val="24"/>
                                </w:rPr>
                                <w:t>despatologização</w:t>
                              </w:r>
                              <w:proofErr w:type="spellEnd"/>
                              <w:r w:rsidRPr="006D56C2">
                                <w:rPr>
                                  <w:rFonts w:asciiTheme="minorHAnsi" w:eastAsia="Times New Roman" w:hAnsiTheme="minorHAnsi" w:cs="Tahoma"/>
                                  <w:color w:val="000000"/>
                                  <w:sz w:val="24"/>
                                  <w:szCs w:val="24"/>
                                </w:rPr>
                                <w:t xml:space="preserve"> das identidades </w:t>
                              </w:r>
                              <w:proofErr w:type="spellStart"/>
                              <w:r w:rsidRPr="006D56C2">
                                <w:rPr>
                                  <w:rFonts w:asciiTheme="minorHAnsi" w:eastAsia="Times New Roman" w:hAnsiTheme="minorHAnsi" w:cs="Tahoma"/>
                                  <w:color w:val="000000"/>
                                  <w:sz w:val="24"/>
                                  <w:szCs w:val="24"/>
                                </w:rPr>
                                <w:t>trans</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considerando marcadores sociais como raça/etnia, classe, idade, deficiência e territorialidade, de modo a produzir referências técnicas e garantir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apoiando os movimentos sociais (com destaque para movimento negro, movimento de mulheres negras, fórum de medicalização), ampliando a divulgação da legislação específica de inclusão e de referências técnicas para garantia dos</w:t>
                              </w:r>
                              <w:r w:rsidRPr="006D56C2">
                                <w:rPr>
                                  <w:rFonts w:asciiTheme="minorHAnsi" w:eastAsia="Times New Roman" w:hAnsiTheme="minorHAnsi" w:cs="Tahoma"/>
                                  <w:color w:val="000000"/>
                                  <w:sz w:val="24"/>
                                  <w:szCs w:val="24"/>
                                </w:rPr>
                                <w:t> serviços em psicologia para essa população.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10)</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em parceria com a ABEP e movimentos sociais, fomente </w:t>
                              </w:r>
                              <w:r w:rsidRPr="006D56C2">
                                <w:rPr>
                                  <w:rFonts w:asciiTheme="minorHAnsi" w:eastAsia="Times New Roman" w:hAnsiTheme="minorHAnsi" w:cs="Tahoma"/>
                                  <w:b/>
                                  <w:bCs/>
                                  <w:strike/>
                                  <w:color w:val="FF0000"/>
                                  <w:sz w:val="24"/>
                                  <w:szCs w:val="24"/>
                                </w:rPr>
                                <w:t>Fomentar </w:t>
                              </w:r>
                              <w:proofErr w:type="spellStart"/>
                              <w:proofErr w:type="gramStart"/>
                              <w:r w:rsidRPr="006D56C2">
                                <w:rPr>
                                  <w:rFonts w:asciiTheme="minorHAnsi" w:eastAsia="Times New Roman" w:hAnsiTheme="minorHAnsi" w:cs="Tahoma"/>
                                  <w:color w:val="000000"/>
                                  <w:sz w:val="24"/>
                                  <w:szCs w:val="24"/>
                                </w:rPr>
                                <w:t>discussões,</w:t>
                              </w:r>
                              <w:proofErr w:type="gramEnd"/>
                              <w:r w:rsidRPr="006D56C2">
                                <w:rPr>
                                  <w:rFonts w:asciiTheme="minorHAnsi" w:eastAsia="Times New Roman" w:hAnsiTheme="minorHAnsi" w:cs="Tahoma"/>
                                  <w:b/>
                                  <w:bCs/>
                                  <w:color w:val="008000"/>
                                  <w:sz w:val="24"/>
                                  <w:szCs w:val="24"/>
                                  <w:u w:val="single"/>
                                </w:rPr>
                                <w:t>mantenha</w:t>
                              </w:r>
                              <w:proofErr w:type="spellEnd"/>
                              <w:r w:rsidRPr="006D56C2">
                                <w:rPr>
                                  <w:rFonts w:asciiTheme="minorHAnsi" w:eastAsia="Times New Roman" w:hAnsiTheme="minorHAnsi" w:cs="Tahoma"/>
                                  <w:color w:val="000000"/>
                                  <w:sz w:val="24"/>
                                  <w:szCs w:val="24"/>
                                </w:rPr>
                                <w:t> e </w:t>
                              </w:r>
                              <w:r w:rsidRPr="006D56C2">
                                <w:rPr>
                                  <w:rFonts w:asciiTheme="minorHAnsi" w:eastAsia="Times New Roman" w:hAnsiTheme="minorHAnsi" w:cs="Tahoma"/>
                                  <w:b/>
                                  <w:bCs/>
                                  <w:color w:val="008000"/>
                                  <w:sz w:val="24"/>
                                  <w:szCs w:val="24"/>
                                  <w:u w:val="single"/>
                                </w:rPr>
                                <w:t>amplie</w:t>
                              </w:r>
                              <w:r w:rsidRPr="006D56C2">
                                <w:rPr>
                                  <w:rFonts w:asciiTheme="minorHAnsi" w:eastAsia="Times New Roman" w:hAnsiTheme="minorHAnsi" w:cs="Tahoma"/>
                                  <w:color w:val="000000"/>
                                  <w:sz w:val="24"/>
                                  <w:szCs w:val="24"/>
                                </w:rPr>
                                <w:t xml:space="preserve"> os debates com a categoria e nas IES, sobre violências e processos de subjetivação, articulando diferentes temáticas, como: gênero, sexualidades, questões étnico-raciais, indígenas, </w:t>
                              </w:r>
                              <w:proofErr w:type="spellStart"/>
                              <w:r w:rsidRPr="006D56C2">
                                <w:rPr>
                                  <w:rFonts w:asciiTheme="minorHAnsi" w:eastAsia="Times New Roman" w:hAnsiTheme="minorHAnsi" w:cs="Tahoma"/>
                                  <w:color w:val="000000"/>
                                  <w:sz w:val="24"/>
                                  <w:szCs w:val="24"/>
                                </w:rPr>
                                <w:t>despatologização</w:t>
                              </w:r>
                              <w:proofErr w:type="spellEnd"/>
                              <w:r w:rsidRPr="006D56C2">
                                <w:rPr>
                                  <w:rFonts w:asciiTheme="minorHAnsi" w:eastAsia="Times New Roman" w:hAnsiTheme="minorHAnsi" w:cs="Tahoma"/>
                                  <w:color w:val="000000"/>
                                  <w:sz w:val="24"/>
                                  <w:szCs w:val="24"/>
                                </w:rPr>
                                <w:t xml:space="preserve"> das Identidades "</w:t>
                              </w:r>
                              <w:proofErr w:type="spellStart"/>
                              <w:r w:rsidRPr="006D56C2">
                                <w:rPr>
                                  <w:rFonts w:asciiTheme="minorHAnsi" w:eastAsia="Times New Roman" w:hAnsiTheme="minorHAnsi" w:cs="Tahoma"/>
                                  <w:color w:val="000000"/>
                                  <w:sz w:val="24"/>
                                  <w:szCs w:val="24"/>
                                </w:rPr>
                                <w:t>Trans</w:t>
                              </w:r>
                              <w:proofErr w:type="spellEnd"/>
                              <w:r w:rsidRPr="006D56C2">
                                <w:rPr>
                                  <w:rFonts w:asciiTheme="minorHAnsi" w:eastAsia="Times New Roman" w:hAnsiTheme="minorHAnsi" w:cs="Tahoma"/>
                                  <w:color w:val="000000"/>
                                  <w:sz w:val="24"/>
                                  <w:szCs w:val="24"/>
                                </w:rPr>
                                <w:t xml:space="preserve">" e processo </w:t>
                              </w:r>
                              <w:proofErr w:type="spellStart"/>
                              <w:r w:rsidRPr="006D56C2">
                                <w:rPr>
                                  <w:rFonts w:asciiTheme="minorHAnsi" w:eastAsia="Times New Roman" w:hAnsiTheme="minorHAnsi" w:cs="Tahoma"/>
                                  <w:color w:val="000000"/>
                                  <w:sz w:val="24"/>
                                  <w:szCs w:val="24"/>
                                </w:rPr>
                                <w:t>transexualizador</w:t>
                              </w:r>
                              <w:proofErr w:type="spellEnd"/>
                              <w:r w:rsidRPr="006D56C2">
                                <w:rPr>
                                  <w:rFonts w:asciiTheme="minorHAnsi" w:eastAsia="Times New Roman" w:hAnsiTheme="minorHAnsi" w:cs="Tahoma"/>
                                  <w:color w:val="000000"/>
                                  <w:sz w:val="24"/>
                                  <w:szCs w:val="24"/>
                                </w:rPr>
                                <w:t xml:space="preserve"> no Sistema Conselhos e, ainda ampli</w:t>
                              </w:r>
                              <w:r w:rsidRPr="006D56C2">
                                <w:rPr>
                                  <w:rFonts w:asciiTheme="minorHAnsi" w:eastAsia="Times New Roman" w:hAnsiTheme="minorHAnsi" w:cs="Tahoma"/>
                                  <w:b/>
                                  <w:bCs/>
                                  <w:color w:val="008000"/>
                                  <w:sz w:val="24"/>
                                  <w:szCs w:val="24"/>
                                  <w:u w:val="single"/>
                                </w:rPr>
                                <w:t>e</w:t>
                              </w:r>
                              <w:r w:rsidRPr="006D56C2">
                                <w:rPr>
                                  <w:rFonts w:asciiTheme="minorHAnsi" w:eastAsia="Times New Roman" w:hAnsiTheme="minorHAnsi" w:cs="Tahoma"/>
                                  <w:color w:val="000000"/>
                                  <w:sz w:val="24"/>
                                  <w:szCs w:val="24"/>
                                </w:rPr>
                                <w:t> estas discussões para a sociedade na ótica dos direitos humanos.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10 (PA/AP) e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12)</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Que o Sistema Conselhos, em parceria com a ANPSINEP (Articulação Nacional dos </w:t>
                              </w:r>
                              <w:proofErr w:type="gramStart"/>
                              <w:r w:rsidRPr="006D56C2">
                                <w:rPr>
                                  <w:rFonts w:asciiTheme="minorHAnsi" w:eastAsia="Times New Roman" w:hAnsiTheme="minorHAnsi" w:cs="Tahoma"/>
                                  <w:b/>
                                  <w:bCs/>
                                  <w:color w:val="008000"/>
                                  <w:sz w:val="24"/>
                                  <w:szCs w:val="24"/>
                                  <w:u w:val="single"/>
                                </w:rPr>
                                <w:t>Psicólogos(</w:t>
                              </w:r>
                              <w:proofErr w:type="gramEnd"/>
                              <w:r w:rsidRPr="006D56C2">
                                <w:rPr>
                                  <w:rFonts w:asciiTheme="minorHAnsi" w:eastAsia="Times New Roman" w:hAnsiTheme="minorHAnsi" w:cs="Tahoma"/>
                                  <w:b/>
                                  <w:bCs/>
                                  <w:color w:val="008000"/>
                                  <w:sz w:val="24"/>
                                  <w:szCs w:val="24"/>
                                  <w:u w:val="single"/>
                                </w:rPr>
                                <w:t>as) Negros(as) e Pesquisadores em Relações Raciais e Subjetividade) e os movimentos sociais (movimento negro, movimento de mulheres negras e Fórum de Medicalização), realize ações de ampla divulgação da Resolução CFP nº 18/2002, promovendo o </w:t>
                              </w:r>
                              <w:r w:rsidRPr="006D56C2">
                                <w:rPr>
                                  <w:rFonts w:asciiTheme="minorHAnsi" w:eastAsia="Times New Roman" w:hAnsiTheme="minorHAnsi" w:cs="Tahoma"/>
                                  <w:b/>
                                  <w:bCs/>
                                  <w:strike/>
                                  <w:color w:val="FF0000"/>
                                  <w:sz w:val="24"/>
                                  <w:szCs w:val="24"/>
                                </w:rPr>
                                <w:t>enfrentamento do</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strike/>
                                  <w:color w:val="FF0000"/>
                                  <w:sz w:val="24"/>
                                  <w:szCs w:val="24"/>
                                </w:rPr>
                                <w:t>qualifique Qualificar a discussão acerca do</w:t>
                              </w:r>
                              <w:r w:rsidRPr="006D56C2">
                                <w:rPr>
                                  <w:rFonts w:asciiTheme="minorHAnsi" w:eastAsia="Times New Roman" w:hAnsiTheme="minorHAnsi" w:cs="Tahoma"/>
                                  <w:color w:val="000000"/>
                                  <w:sz w:val="24"/>
                                  <w:szCs w:val="24"/>
                                </w:rPr>
                                <w:t> enfrentamento do racismo nos diversos espaços de formação e atuação profissional.</w:t>
                              </w:r>
                              <w:r w:rsidRPr="006D56C2">
                                <w:rPr>
                                  <w:rFonts w:asciiTheme="minorHAnsi" w:eastAsia="Times New Roman" w:hAnsiTheme="minorHAnsi" w:cs="Tahoma"/>
                                  <w:b/>
                                  <w:bCs/>
                                  <w:strike/>
                                  <w:color w:val="FF0000"/>
                                  <w:sz w:val="24"/>
                                  <w:szCs w:val="24"/>
                                </w:rPr>
                                <w:t>, a partir da ampla divulgação da Resolução CFP nº 18/20102002  e </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em parceria com outras entidades, como a ANPSINEP</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13)</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em articulação com os movimentos sociais, realize </w:t>
                              </w:r>
                              <w:r w:rsidRPr="006D56C2">
                                <w:rPr>
                                  <w:rFonts w:asciiTheme="minorHAnsi" w:eastAsia="Times New Roman" w:hAnsiTheme="minorHAnsi" w:cs="Tahoma"/>
                                  <w:b/>
                                  <w:bCs/>
                                  <w:strike/>
                                  <w:color w:val="FF0000"/>
                                  <w:sz w:val="24"/>
                                  <w:szCs w:val="24"/>
                                </w:rPr>
                                <w:t>Realizar</w:t>
                              </w:r>
                              <w:r w:rsidRPr="006D56C2">
                                <w:rPr>
                                  <w:rFonts w:asciiTheme="minorHAnsi" w:eastAsia="Times New Roman" w:hAnsiTheme="minorHAnsi" w:cs="Tahoma"/>
                                  <w:color w:val="000000"/>
                                  <w:sz w:val="24"/>
                                  <w:szCs w:val="24"/>
                                </w:rPr>
                                <w:t> ações para promover debates e reflexão acerca da condição social da mulher na sociedade, de seus direitos humanos, de sua diversidade de identidade de gênero, raça/etnia, geração, sexo, sexualidades, deficiências e outras, considerando os direitos sexuais e reprodutivos, especialmente no que tange a descriminalização do aborto, a violência de gênero, </w:t>
                              </w:r>
                              <w:r w:rsidRPr="006D56C2">
                                <w:rPr>
                                  <w:rFonts w:asciiTheme="minorHAnsi" w:eastAsia="Times New Roman" w:hAnsiTheme="minorHAnsi" w:cs="Tahoma"/>
                                  <w:b/>
                                  <w:bCs/>
                                  <w:color w:val="008000"/>
                                  <w:sz w:val="24"/>
                                  <w:szCs w:val="24"/>
                                  <w:u w:val="single"/>
                                </w:rPr>
                                <w:t>combate à cultura do estupro, </w:t>
                              </w:r>
                              <w:r w:rsidRPr="006D56C2">
                                <w:rPr>
                                  <w:rFonts w:asciiTheme="minorHAnsi" w:eastAsia="Times New Roman" w:hAnsiTheme="minorHAnsi" w:cs="Tahoma"/>
                                  <w:color w:val="000000"/>
                                  <w:sz w:val="24"/>
                                  <w:szCs w:val="24"/>
                                </w:rPr>
                                <w:t xml:space="preserve">patriarcalismo, machismo, </w:t>
                              </w:r>
                              <w:proofErr w:type="spellStart"/>
                              <w:r w:rsidRPr="006D56C2">
                                <w:rPr>
                                  <w:rFonts w:asciiTheme="minorHAnsi" w:eastAsia="Times New Roman" w:hAnsiTheme="minorHAnsi" w:cs="Tahoma"/>
                                  <w:color w:val="000000"/>
                                  <w:sz w:val="24"/>
                                  <w:szCs w:val="24"/>
                                </w:rPr>
                                <w:t>objetificação</w:t>
                              </w:r>
                              <w:proofErr w:type="spellEnd"/>
                              <w:r w:rsidRPr="006D56C2">
                                <w:rPr>
                                  <w:rFonts w:asciiTheme="minorHAnsi" w:eastAsia="Times New Roman" w:hAnsiTheme="minorHAnsi" w:cs="Tahoma"/>
                                  <w:color w:val="000000"/>
                                  <w:sz w:val="24"/>
                                  <w:szCs w:val="24"/>
                                </w:rPr>
                                <w:t xml:space="preserve"> e medicalização do corpo, mercado de trabalho, maternidade e luta pelo fim da violência obstétrica e institucional contra a mulher, dialogando com serviços de atendimento a mulheres em situações de violência e o movimento feminista para fortalecer o debate e ações para a equidade e </w:t>
                              </w:r>
                              <w:proofErr w:type="spellStart"/>
                              <w:r w:rsidRPr="006D56C2">
                                <w:rPr>
                                  <w:rFonts w:asciiTheme="minorHAnsi" w:eastAsia="Times New Roman" w:hAnsiTheme="minorHAnsi" w:cs="Tahoma"/>
                                  <w:color w:val="000000"/>
                                  <w:sz w:val="24"/>
                                  <w:szCs w:val="24"/>
                                </w:rPr>
                                <w:t>empoderamento</w:t>
                              </w:r>
                              <w:proofErr w:type="spellEnd"/>
                              <w:r w:rsidRPr="006D56C2">
                                <w:rPr>
                                  <w:rFonts w:asciiTheme="minorHAnsi" w:eastAsia="Times New Roman" w:hAnsiTheme="minorHAnsi" w:cs="Tahoma"/>
                                  <w:color w:val="000000"/>
                                  <w:sz w:val="24"/>
                                  <w:szCs w:val="24"/>
                                </w:rPr>
                                <w:t xml:space="preserve"> das mulheres e combate as violências e, ainda, a partir do reconhecimento dos impactos relativos à desigualdade de gênero na categoria de </w:t>
                              </w:r>
                              <w:proofErr w:type="spellStart"/>
                              <w:proofErr w:type="gramStart"/>
                              <w:r w:rsidRPr="006D56C2">
                                <w:rPr>
                                  <w:rFonts w:asciiTheme="minorHAnsi" w:eastAsia="Times New Roman" w:hAnsiTheme="minorHAnsi" w:cs="Tahoma"/>
                                  <w:color w:val="000000"/>
                                  <w:sz w:val="24"/>
                                  <w:szCs w:val="24"/>
                                </w:rPr>
                                <w:t>psicólogas,</w:t>
                              </w:r>
                              <w:proofErr w:type="gramEnd"/>
                              <w:r w:rsidRPr="006D56C2">
                                <w:rPr>
                                  <w:rFonts w:asciiTheme="minorHAnsi" w:eastAsia="Times New Roman" w:hAnsiTheme="minorHAnsi" w:cs="Tahoma"/>
                                  <w:color w:val="000000"/>
                                  <w:sz w:val="24"/>
                                  <w:szCs w:val="24"/>
                                </w:rPr>
                                <w:t>visar</w:t>
                              </w:r>
                              <w:proofErr w:type="spellEnd"/>
                              <w:r w:rsidRPr="006D56C2">
                                <w:rPr>
                                  <w:rFonts w:asciiTheme="minorHAnsi" w:eastAsia="Times New Roman" w:hAnsiTheme="minorHAnsi" w:cs="Tahoma"/>
                                  <w:color w:val="000000"/>
                                  <w:sz w:val="24"/>
                                  <w:szCs w:val="24"/>
                                </w:rPr>
                                <w:t> o </w:t>
                              </w:r>
                              <w:r w:rsidRPr="006D56C2">
                                <w:rPr>
                                  <w:rFonts w:asciiTheme="minorHAnsi" w:eastAsia="Times New Roman" w:hAnsiTheme="minorHAnsi" w:cs="Tahoma"/>
                                  <w:b/>
                                  <w:bCs/>
                                  <w:color w:val="008000"/>
                                  <w:sz w:val="24"/>
                                  <w:szCs w:val="24"/>
                                  <w:u w:val="single"/>
                                </w:rPr>
                                <w:t>seu </w:t>
                              </w:r>
                              <w:proofErr w:type="spellStart"/>
                              <w:r w:rsidRPr="006D56C2">
                                <w:rPr>
                                  <w:rFonts w:asciiTheme="minorHAnsi" w:eastAsia="Times New Roman" w:hAnsiTheme="minorHAnsi" w:cs="Tahoma"/>
                                  <w:color w:val="000000"/>
                                  <w:sz w:val="24"/>
                                  <w:szCs w:val="24"/>
                                </w:rPr>
                                <w:t>empoderamento</w:t>
                              </w:r>
                              <w:proofErr w:type="spellEnd"/>
                              <w:r w:rsidRPr="006D56C2">
                                <w:rPr>
                                  <w:rFonts w:asciiTheme="minorHAnsi" w:eastAsia="Times New Roman" w:hAnsiTheme="minorHAnsi" w:cs="Tahoma"/>
                                  <w:color w:val="000000"/>
                                  <w:sz w:val="24"/>
                                  <w:szCs w:val="24"/>
                                </w:rPr>
                                <w:t xml:space="preserve"> e equidade. </w:t>
                              </w:r>
                              <w:r w:rsidRPr="006D56C2">
                                <w:rPr>
                                  <w:rFonts w:asciiTheme="minorHAnsi" w:eastAsia="Times New Roman" w:hAnsiTheme="minorHAnsi" w:cs="Tahoma"/>
                                  <w:b/>
                                  <w:bCs/>
                                  <w:strike/>
                                  <w:color w:val="FF0000"/>
                                  <w:sz w:val="24"/>
                                  <w:szCs w:val="24"/>
                                </w:rPr>
                                <w:t>para a construção de si e das práticas em Psicologia.</w:t>
                              </w:r>
                              <w:r w:rsidRPr="006D56C2">
                                <w:rPr>
                                  <w:rFonts w:asciiTheme="minorHAnsi" w:eastAsia="Times New Roman" w:hAnsiTheme="minorHAnsi" w:cs="Tahoma"/>
                                  <w:color w:val="000000"/>
                                  <w:sz w:val="24"/>
                                  <w:szCs w:val="24"/>
                                </w:rPr>
                                <w:br/>
                                <w:t>Origem: 03 (BA), 16 (ES), 08 (PR).</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15)</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Que o Sistema Conselhos realize campanha de orientação sobre a importância da realização de notificações compulsórias no Sistema </w:t>
                              </w:r>
                              <w:proofErr w:type="spellStart"/>
                              <w:proofErr w:type="gramStart"/>
                              <w:r w:rsidRPr="006D56C2">
                                <w:rPr>
                                  <w:rFonts w:asciiTheme="minorHAnsi" w:eastAsia="Times New Roman" w:hAnsiTheme="minorHAnsi" w:cs="Tahoma"/>
                                  <w:b/>
                                  <w:bCs/>
                                  <w:color w:val="008000"/>
                                  <w:sz w:val="24"/>
                                  <w:szCs w:val="24"/>
                                  <w:u w:val="single"/>
                                </w:rPr>
                                <w:t>de</w:t>
                              </w:r>
                              <w:r w:rsidRPr="006D56C2">
                                <w:rPr>
                                  <w:rFonts w:asciiTheme="minorHAnsi" w:eastAsia="Times New Roman" w:hAnsiTheme="minorHAnsi" w:cs="Tahoma"/>
                                  <w:b/>
                                  <w:bCs/>
                                  <w:strike/>
                                  <w:color w:val="FF0000"/>
                                  <w:sz w:val="24"/>
                                  <w:szCs w:val="24"/>
                                </w:rPr>
                                <w:t>Elaboração</w:t>
                              </w:r>
                              <w:proofErr w:type="spellEnd"/>
                              <w:proofErr w:type="gramEnd"/>
                              <w:r w:rsidRPr="006D56C2">
                                <w:rPr>
                                  <w:rFonts w:asciiTheme="minorHAnsi" w:eastAsia="Times New Roman" w:hAnsiTheme="minorHAnsi" w:cs="Tahoma"/>
                                  <w:b/>
                                  <w:bCs/>
                                  <w:strike/>
                                  <w:color w:val="FF0000"/>
                                  <w:sz w:val="24"/>
                                  <w:szCs w:val="24"/>
                                </w:rPr>
                                <w:t xml:space="preserve"> e publicação de resolução para reforçar a notificação, em </w:t>
                              </w:r>
                              <w:r w:rsidRPr="006D56C2">
                                <w:rPr>
                                  <w:rFonts w:asciiTheme="minorHAnsi" w:eastAsia="Times New Roman" w:hAnsiTheme="minorHAnsi" w:cs="Tahoma"/>
                                  <w:color w:val="000000"/>
                                  <w:sz w:val="24"/>
                                  <w:szCs w:val="24"/>
                                </w:rPr>
                                <w:t>Vigilância Epidemiológica, </w:t>
                              </w:r>
                              <w:r w:rsidRPr="006D56C2">
                                <w:rPr>
                                  <w:rFonts w:asciiTheme="minorHAnsi" w:eastAsia="Times New Roman" w:hAnsiTheme="minorHAnsi" w:cs="Tahoma"/>
                                  <w:b/>
                                  <w:bCs/>
                                  <w:color w:val="008000"/>
                                  <w:sz w:val="24"/>
                                  <w:szCs w:val="24"/>
                                  <w:u w:val="single"/>
                                </w:rPr>
                                <w:t>que norteia a elaboração de políticas públicas locais e nacionais quanto aos casos previstos, enfatizando a violência contra a mulher, atendo-se aos critérios prescritos no Código de Ética Profissional do Psicólogo. </w:t>
                              </w:r>
                              <w:r w:rsidRPr="006D56C2">
                                <w:rPr>
                                  <w:rFonts w:asciiTheme="minorHAnsi" w:eastAsia="Times New Roman" w:hAnsiTheme="minorHAnsi" w:cs="Tahoma"/>
                                  <w:b/>
                                  <w:bCs/>
                                  <w:strike/>
                                  <w:color w:val="FF0000"/>
                                  <w:sz w:val="24"/>
                                  <w:szCs w:val="24"/>
                                </w:rPr>
                                <w:t>dos casos de violência contra as mulheres junto aos profissionais de Psicologia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20 (AM/AC/RR/RO).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16)</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promova </w:t>
                              </w:r>
                              <w:r w:rsidRPr="006D56C2">
                                <w:rPr>
                                  <w:rFonts w:asciiTheme="minorHAnsi" w:eastAsia="Times New Roman" w:hAnsiTheme="minorHAnsi" w:cs="Tahoma"/>
                                  <w:b/>
                                  <w:bCs/>
                                  <w:strike/>
                                  <w:color w:val="FF0000"/>
                                  <w:sz w:val="24"/>
                                  <w:szCs w:val="24"/>
                                </w:rPr>
                                <w:t>Promover </w:t>
                              </w:r>
                              <w:r w:rsidRPr="006D56C2">
                                <w:rPr>
                                  <w:rFonts w:asciiTheme="minorHAnsi" w:eastAsia="Times New Roman" w:hAnsiTheme="minorHAnsi" w:cs="Tahoma"/>
                                  <w:color w:val="000000"/>
                                  <w:sz w:val="24"/>
                                  <w:szCs w:val="24"/>
                                </w:rPr>
                                <w:t>Campanha Nacional </w:t>
                              </w:r>
                              <w:r w:rsidRPr="006D56C2">
                                <w:rPr>
                                  <w:rFonts w:asciiTheme="minorHAnsi" w:eastAsia="Times New Roman" w:hAnsiTheme="minorHAnsi" w:cs="Tahoma"/>
                                  <w:b/>
                                  <w:bCs/>
                                  <w:strike/>
                                  <w:color w:val="FF0000"/>
                                  <w:sz w:val="24"/>
                                  <w:szCs w:val="24"/>
                                </w:rPr>
                                <w:t xml:space="preserve">do Sistema </w:t>
                              </w:r>
                              <w:proofErr w:type="spellStart"/>
                              <w:proofErr w:type="gramStart"/>
                              <w:r w:rsidRPr="006D56C2">
                                <w:rPr>
                                  <w:rFonts w:asciiTheme="minorHAnsi" w:eastAsia="Times New Roman" w:hAnsiTheme="minorHAnsi" w:cs="Tahoma"/>
                                  <w:b/>
                                  <w:bCs/>
                                  <w:strike/>
                                  <w:color w:val="FF0000"/>
                                  <w:sz w:val="24"/>
                                  <w:szCs w:val="24"/>
                                </w:rPr>
                                <w:t>Conselhos,</w:t>
                              </w:r>
                              <w:proofErr w:type="gramEnd"/>
                              <w:r w:rsidRPr="006D56C2">
                                <w:rPr>
                                  <w:rFonts w:asciiTheme="minorHAnsi" w:eastAsia="Times New Roman" w:hAnsiTheme="minorHAnsi" w:cs="Tahoma"/>
                                  <w:b/>
                                  <w:bCs/>
                                  <w:strike/>
                                  <w:color w:val="FF0000"/>
                                  <w:sz w:val="24"/>
                                  <w:szCs w:val="24"/>
                                </w:rPr>
                                <w:t>visando</w:t>
                              </w:r>
                              <w:proofErr w:type="spellEnd"/>
                              <w:r w:rsidRPr="006D56C2">
                                <w:rPr>
                                  <w:rFonts w:asciiTheme="minorHAnsi" w:eastAsia="Times New Roman" w:hAnsiTheme="minorHAnsi" w:cs="Tahoma"/>
                                  <w:b/>
                                  <w:bCs/>
                                  <w:strike/>
                                  <w:color w:val="FF0000"/>
                                  <w:sz w:val="24"/>
                                  <w:szCs w:val="24"/>
                                </w:rPr>
                                <w:t> a participação do(a) psicólogo(a) </w:t>
                              </w:r>
                              <w:r w:rsidRPr="006D56C2">
                                <w:rPr>
                                  <w:rFonts w:asciiTheme="minorHAnsi" w:eastAsia="Times New Roman" w:hAnsiTheme="minorHAnsi" w:cs="Tahoma"/>
                                  <w:color w:val="000000"/>
                                  <w:sz w:val="24"/>
                                  <w:szCs w:val="24"/>
                                </w:rPr>
                                <w:t>para incentivar </w:t>
                              </w:r>
                              <w:r w:rsidRPr="006D56C2">
                                <w:rPr>
                                  <w:rFonts w:asciiTheme="minorHAnsi" w:eastAsia="Times New Roman" w:hAnsiTheme="minorHAnsi" w:cs="Tahoma"/>
                                  <w:b/>
                                  <w:bCs/>
                                  <w:strike/>
                                  <w:color w:val="FF0000"/>
                                  <w:sz w:val="24"/>
                                  <w:szCs w:val="24"/>
                                </w:rPr>
                                <w:t>no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o </w:t>
                              </w:r>
                              <w:r w:rsidRPr="006D56C2">
                                <w:rPr>
                                  <w:rFonts w:asciiTheme="minorHAnsi" w:eastAsia="Times New Roman" w:hAnsiTheme="minorHAnsi" w:cs="Tahoma"/>
                                  <w:color w:val="000000"/>
                                  <w:sz w:val="24"/>
                                  <w:szCs w:val="24"/>
                                </w:rPr>
                                <w:t>protagonismo feminino e a participação da(o) psicóloga(o) </w:t>
                              </w:r>
                              <w:r w:rsidRPr="006D56C2">
                                <w:rPr>
                                  <w:rFonts w:asciiTheme="minorHAnsi" w:eastAsia="Times New Roman" w:hAnsiTheme="minorHAnsi" w:cs="Tahoma"/>
                                  <w:b/>
                                  <w:bCs/>
                                  <w:strike/>
                                  <w:color w:val="FF0000"/>
                                  <w:sz w:val="24"/>
                                  <w:szCs w:val="24"/>
                                </w:rPr>
                                <w:t>frente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no enfrentamento </w:t>
                              </w:r>
                              <w:r w:rsidRPr="006D56C2">
                                <w:rPr>
                                  <w:rFonts w:asciiTheme="minorHAnsi" w:eastAsia="Times New Roman" w:hAnsiTheme="minorHAnsi" w:cs="Tahoma"/>
                                  <w:color w:val="000000"/>
                                  <w:sz w:val="24"/>
                                  <w:szCs w:val="24"/>
                                </w:rPr>
                                <w:t xml:space="preserve">à Violência Obstétrica por meio da ampla discussão acerca da dimensão subjetiva e </w:t>
                              </w:r>
                              <w:proofErr w:type="spellStart"/>
                              <w:r w:rsidRPr="006D56C2">
                                <w:rPr>
                                  <w:rFonts w:asciiTheme="minorHAnsi" w:eastAsia="Times New Roman" w:hAnsiTheme="minorHAnsi" w:cs="Tahoma"/>
                                  <w:color w:val="000000"/>
                                  <w:sz w:val="24"/>
                                  <w:szCs w:val="24"/>
                                </w:rPr>
                                <w:t>da</w:t>
                              </w:r>
                              <w:r w:rsidRPr="006D56C2">
                                <w:rPr>
                                  <w:rFonts w:asciiTheme="minorHAnsi" w:eastAsia="Times New Roman" w:hAnsiTheme="minorHAnsi" w:cs="Tahoma"/>
                                  <w:b/>
                                  <w:bCs/>
                                  <w:strike/>
                                  <w:color w:val="FF0000"/>
                                  <w:sz w:val="24"/>
                                  <w:szCs w:val="24"/>
                                </w:rPr>
                                <w:t>e</w:t>
                              </w:r>
                              <w:proofErr w:type="spellEnd"/>
                              <w:r w:rsidRPr="006D56C2">
                                <w:rPr>
                                  <w:rFonts w:asciiTheme="minorHAnsi" w:eastAsia="Times New Roman" w:hAnsiTheme="minorHAnsi" w:cs="Tahoma"/>
                                  <w:color w:val="000000"/>
                                  <w:sz w:val="24"/>
                                  <w:szCs w:val="24"/>
                                </w:rPr>
                                <w:t> violência de gênero, </w:t>
                              </w:r>
                              <w:proofErr w:type="spellStart"/>
                              <w:r w:rsidRPr="006D56C2">
                                <w:rPr>
                                  <w:rFonts w:asciiTheme="minorHAnsi" w:eastAsia="Times New Roman" w:hAnsiTheme="minorHAnsi" w:cs="Tahoma"/>
                                  <w:b/>
                                  <w:bCs/>
                                  <w:strike/>
                                  <w:color w:val="FF0000"/>
                                  <w:sz w:val="24"/>
                                  <w:szCs w:val="24"/>
                                </w:rPr>
                                <w:t>e</w:t>
                              </w:r>
                              <w:r w:rsidRPr="006D56C2">
                                <w:rPr>
                                  <w:rFonts w:asciiTheme="minorHAnsi" w:eastAsia="Times New Roman" w:hAnsiTheme="minorHAnsi" w:cs="Tahoma"/>
                                  <w:color w:val="000000"/>
                                  <w:sz w:val="24"/>
                                  <w:szCs w:val="24"/>
                                </w:rPr>
                                <w:t>racial</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geracional e de classe</w:t>
                              </w:r>
                              <w:r w:rsidRPr="006D56C2">
                                <w:rPr>
                                  <w:rFonts w:asciiTheme="minorHAnsi" w:eastAsia="Times New Roman" w:hAnsiTheme="minorHAnsi" w:cs="Tahoma"/>
                                  <w:color w:val="000000"/>
                                  <w:sz w:val="24"/>
                                  <w:szCs w:val="24"/>
                                </w:rPr>
                                <w:t> relacionadas ao tema.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14 (MS).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tbl>
                  <w:tblPr>
                    <w:tblW w:w="9600" w:type="dxa"/>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00"/>
                  </w:tblGrid>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B210E1">
                          <w:rPr>
                            <w:rFonts w:asciiTheme="minorHAnsi" w:eastAsia="Times New Roman" w:hAnsiTheme="minorHAnsi" w:cs="Tahoma"/>
                            <w:b/>
                            <w:bCs/>
                            <w:color w:val="000000"/>
                            <w:sz w:val="28"/>
                            <w:szCs w:val="28"/>
                          </w:rPr>
                          <w:lastRenderedPageBreak/>
                          <w:t>2.8 Criança</w:t>
                        </w:r>
                        <w:proofErr w:type="gramEnd"/>
                        <w:r w:rsidRPr="00B210E1">
                          <w:rPr>
                            <w:rFonts w:asciiTheme="minorHAnsi" w:eastAsia="Times New Roman" w:hAnsiTheme="minorHAnsi" w:cs="Tahoma"/>
                            <w:b/>
                            <w:bCs/>
                            <w:color w:val="000000"/>
                            <w:sz w:val="28"/>
                            <w:szCs w:val="28"/>
                          </w:rPr>
                          <w:t xml:space="preserve"> e adolescente</w:t>
                        </w:r>
                      </w:p>
                    </w:tc>
                  </w:tr>
                  <w:tr w:rsidR="00CA66E3" w:rsidRPr="006D56C2" w:rsidTr="00B210E1">
                    <w:trPr>
                      <w:tblCellSpacing w:w="0" w:type="dxa"/>
                    </w:trPr>
                    <w:tc>
                      <w:tcPr>
                        <w:tcW w:w="9600" w:type="dxa"/>
                        <w:tcBorders>
                          <w:top w:val="nil"/>
                          <w:left w:val="nil"/>
                          <w:bottom w:val="nil"/>
                          <w:right w:val="nil"/>
                        </w:tcBorders>
                        <w:shd w:val="clear" w:color="auto" w:fill="FFFFFF"/>
                        <w:hideMark/>
                      </w:tcPr>
                      <w:p w:rsidR="00CA66E3" w:rsidRPr="00B210E1"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Com o objetivo de combater a tortura institucionalizada, a violência e violação de direitos dos adolescentes, famílias e trabalhadores, propõe-se a realização de inspeção nacional nas Unidades do Sistema Socioeducativo (regime aberto e fechado), nos moldes da ocorrida em 2006, encampada pelo CFP, </w:t>
                        </w:r>
                        <w:proofErr w:type="spellStart"/>
                        <w:proofErr w:type="gramStart"/>
                        <w:r w:rsidRPr="006D56C2">
                          <w:rPr>
                            <w:rFonts w:asciiTheme="minorHAnsi" w:eastAsia="Times New Roman" w:hAnsiTheme="minorHAnsi" w:cs="Tahoma"/>
                            <w:color w:val="000000"/>
                            <w:sz w:val="24"/>
                            <w:szCs w:val="24"/>
                          </w:rPr>
                          <w:t>CRP`</w:t>
                        </w:r>
                        <w:proofErr w:type="gramEnd"/>
                        <w:r w:rsidRPr="006D56C2">
                          <w:rPr>
                            <w:rFonts w:asciiTheme="minorHAnsi" w:eastAsia="Times New Roman" w:hAnsiTheme="minorHAnsi" w:cs="Tahoma"/>
                            <w:color w:val="000000"/>
                            <w:sz w:val="24"/>
                            <w:szCs w:val="24"/>
                          </w:rPr>
                          <w:t>s</w:t>
                        </w:r>
                        <w:proofErr w:type="spellEnd"/>
                        <w:r w:rsidRPr="006D56C2">
                          <w:rPr>
                            <w:rFonts w:asciiTheme="minorHAnsi" w:eastAsia="Times New Roman" w:hAnsiTheme="minorHAnsi" w:cs="Tahoma"/>
                            <w:color w:val="000000"/>
                            <w:sz w:val="24"/>
                            <w:szCs w:val="24"/>
                          </w:rPr>
                          <w:t xml:space="preserve"> e os principais órgãos de controle dos direitos da criança e adolescente, Defensoria Pública, OAB, Conselhos Estaduais, Comissão Nacional dos Direitos Humanos, Mecanismo de Combate e Prevenção a Tortura, entre outros, devendo o resultado da inspeção ser encaminhado também aos órgãos internacionais de Garantia de Direitos das Crianças e dos Adolescentes, tendo em vista que o Brasil é signatário de tratados internacionais relativos ao tema.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05 (RJ).</w:t>
                        </w: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Compromisso do sistema conselhos com a Resolução 177/2015, do CONANDA, que dispõe sobre o direito de crianças e adolescentes de não serem submetidos à </w:t>
                              </w:r>
                              <w:r w:rsidRPr="006D56C2">
                                <w:rPr>
                                  <w:rFonts w:asciiTheme="minorHAnsi" w:eastAsia="Times New Roman" w:hAnsiTheme="minorHAnsi" w:cs="Tahoma"/>
                                  <w:b/>
                                  <w:bCs/>
                                  <w:strike/>
                                  <w:color w:val="FF0000"/>
                                  <w:sz w:val="24"/>
                                  <w:szCs w:val="24"/>
                                </w:rPr>
                                <w:t>excessiva</w:t>
                              </w:r>
                              <w:r w:rsidRPr="006D56C2">
                                <w:rPr>
                                  <w:rFonts w:asciiTheme="minorHAnsi" w:eastAsia="Times New Roman" w:hAnsiTheme="minorHAnsi" w:cs="Tahoma"/>
                                  <w:color w:val="000000"/>
                                  <w:sz w:val="24"/>
                                  <w:szCs w:val="24"/>
                                </w:rPr>
                                <w:t xml:space="preserve"> medicalização; à Recomendação </w:t>
                              </w:r>
                              <w:proofErr w:type="gramStart"/>
                              <w:r w:rsidRPr="006D56C2">
                                <w:rPr>
                                  <w:rFonts w:asciiTheme="minorHAnsi" w:eastAsia="Times New Roman" w:hAnsiTheme="minorHAnsi" w:cs="Tahoma"/>
                                  <w:color w:val="000000"/>
                                  <w:sz w:val="24"/>
                                  <w:szCs w:val="24"/>
                                </w:rPr>
                                <w:t>Mercosul</w:t>
                              </w:r>
                              <w:proofErr w:type="gramEnd"/>
                              <w:r w:rsidRPr="006D56C2">
                                <w:rPr>
                                  <w:rFonts w:asciiTheme="minorHAnsi" w:eastAsia="Times New Roman" w:hAnsiTheme="minorHAnsi" w:cs="Tahoma"/>
                                  <w:color w:val="000000"/>
                                  <w:sz w:val="24"/>
                                  <w:szCs w:val="24"/>
                                </w:rPr>
                                <w:t xml:space="preserve">/XXVI RAADH/P nº 1/2015, de 6 de julho de 2015, que afirma a importância de garantir o direito de crianças e adolescentes a não serem excessivamente medicados e recomenda o estabelecimento de diretrizes e protocolos clínicos sobre o tema; às Recomendações do Ministério da Saúde para a adoção de práticas não </w:t>
                              </w:r>
                              <w:proofErr w:type="spellStart"/>
                              <w:r w:rsidRPr="006D56C2">
                                <w:rPr>
                                  <w:rFonts w:asciiTheme="minorHAnsi" w:eastAsia="Times New Roman" w:hAnsiTheme="minorHAnsi" w:cs="Tahoma"/>
                                  <w:color w:val="000000"/>
                                  <w:sz w:val="24"/>
                                  <w:szCs w:val="24"/>
                                </w:rPr>
                                <w:t>medicalizantes</w:t>
                              </w:r>
                              <w:proofErr w:type="spellEnd"/>
                              <w:r w:rsidRPr="006D56C2">
                                <w:rPr>
                                  <w:rFonts w:asciiTheme="minorHAnsi" w:eastAsia="Times New Roman" w:hAnsiTheme="minorHAnsi" w:cs="Tahoma"/>
                                  <w:color w:val="000000"/>
                                  <w:sz w:val="24"/>
                                  <w:szCs w:val="24"/>
                                </w:rPr>
                                <w:t xml:space="preserve">, de 1 de outubro de 2015; e à Recomendação nº19 do Conselho Nacional de Saúde, de 8 de outubro de 2015;  mantendo constante discussão sobre a medicalização e </w:t>
                              </w:r>
                              <w:proofErr w:type="spellStart"/>
                              <w:r w:rsidRPr="006D56C2">
                                <w:rPr>
                                  <w:rFonts w:asciiTheme="minorHAnsi" w:eastAsia="Times New Roman" w:hAnsiTheme="minorHAnsi" w:cs="Tahoma"/>
                                  <w:color w:val="000000"/>
                                  <w:sz w:val="24"/>
                                  <w:szCs w:val="24"/>
                                </w:rPr>
                                <w:t>patologização</w:t>
                              </w:r>
                              <w:proofErr w:type="spellEnd"/>
                              <w:r w:rsidRPr="006D56C2">
                                <w:rPr>
                                  <w:rFonts w:asciiTheme="minorHAnsi" w:eastAsia="Times New Roman" w:hAnsiTheme="minorHAnsi" w:cs="Tahoma"/>
                                  <w:color w:val="000000"/>
                                  <w:sz w:val="24"/>
                                  <w:szCs w:val="24"/>
                                </w:rPr>
                                <w:t xml:space="preserve"> em diferentes contextos da sociedade buscando articular-se com diferentes indivíduos, grupos, movimentos, entidades e instituições, como os conselhos de saúde, conselhos escolares, assembleias, movimentos sociais, associações e afins, dando visibilidade à prática não </w:t>
                              </w:r>
                              <w:proofErr w:type="spellStart"/>
                              <w:r w:rsidRPr="006D56C2">
                                <w:rPr>
                                  <w:rFonts w:asciiTheme="minorHAnsi" w:eastAsia="Times New Roman" w:hAnsiTheme="minorHAnsi" w:cs="Tahoma"/>
                                  <w:color w:val="000000"/>
                                  <w:sz w:val="24"/>
                                  <w:szCs w:val="24"/>
                                </w:rPr>
                                <w:t>medicalizante</w:t>
                              </w:r>
                              <w:proofErr w:type="spellEnd"/>
                              <w:r w:rsidRPr="006D56C2">
                                <w:rPr>
                                  <w:rFonts w:asciiTheme="minorHAnsi" w:eastAsia="Times New Roman" w:hAnsiTheme="minorHAnsi" w:cs="Tahoma"/>
                                  <w:color w:val="000000"/>
                                  <w:sz w:val="24"/>
                                  <w:szCs w:val="24"/>
                                </w:rPr>
                                <w:t xml:space="preserve"> no esforço permanente de esclarecimentos e discussões sobre medicalização da vida junto à população, à academia, parlamentares e políticas públicas, no fomento aos diálogos interdisciplinares no paradigma psicossocial também no âmbito das instituições de privação de liberdade, atuando na garantia da divulgação de práticas não </w:t>
                              </w:r>
                              <w:proofErr w:type="spellStart"/>
                              <w:r w:rsidRPr="006D56C2">
                                <w:rPr>
                                  <w:rFonts w:asciiTheme="minorHAnsi" w:eastAsia="Times New Roman" w:hAnsiTheme="minorHAnsi" w:cs="Tahoma"/>
                                  <w:color w:val="000000"/>
                                  <w:sz w:val="24"/>
                                  <w:szCs w:val="24"/>
                                </w:rPr>
                                <w:t>medicalizantes</w:t>
                              </w:r>
                              <w:proofErr w:type="spellEnd"/>
                              <w:r w:rsidRPr="006D56C2">
                                <w:rPr>
                                  <w:rFonts w:asciiTheme="minorHAnsi" w:eastAsia="Times New Roman" w:hAnsiTheme="minorHAnsi" w:cs="Tahoma"/>
                                  <w:b/>
                                  <w:bCs/>
                                  <w:color w:val="008000"/>
                                  <w:sz w:val="24"/>
                                  <w:szCs w:val="24"/>
                                  <w:u w:val="single"/>
                                </w:rPr>
                                <w:t>, contribuindo para discussão crítica do tema medicalização nas políticas públicas.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p w:rsidR="00B210E1" w:rsidRDefault="00B210E1"/>
                      <w:p w:rsidR="00B210E1" w:rsidRDefault="00B210E1"/>
                      <w:p w:rsidR="00B210E1" w:rsidRDefault="00B210E1"/>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4</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de Psicologia trabalhe na defesa dos direitos das crianças, dos adolescentes e dos jovens, de acordo com o Estatuto da Criança e do Adolescente e do Estatuto da Juventude,  enfrente as proposições de redução da maioridade penal, levando em consideração o aumento da tendência seletiva do encarceramento, do extermínio e da segregação social, subsidiando discussões e questões éticas e técnicas frente ao Executivo, Legislativo e ao Judiciário, defendendo a implantação de  modelos de cuidado </w:t>
                              </w:r>
                              <w:proofErr w:type="spellStart"/>
                              <w:r w:rsidRPr="006D56C2">
                                <w:rPr>
                                  <w:rFonts w:asciiTheme="minorHAnsi" w:eastAsia="Times New Roman" w:hAnsiTheme="minorHAnsi" w:cs="Tahoma"/>
                                  <w:color w:val="000000"/>
                                  <w:sz w:val="24"/>
                                  <w:szCs w:val="24"/>
                                </w:rPr>
                                <w:t>intersetoriais</w:t>
                              </w:r>
                              <w:proofErr w:type="spellEnd"/>
                              <w:r w:rsidRPr="006D56C2">
                                <w:rPr>
                                  <w:rFonts w:asciiTheme="minorHAnsi" w:eastAsia="Times New Roman" w:hAnsiTheme="minorHAnsi" w:cs="Tahoma"/>
                                  <w:color w:val="000000"/>
                                  <w:sz w:val="24"/>
                                  <w:szCs w:val="24"/>
                                </w:rPr>
                                <w:t xml:space="preserve"> que ampliem a proteção e a garantia de direitos fundamentais das crianças, dos adolescentes e dos  jovens e, ao ampliar e fortalecer o debate contra a redução da maioridade penal</w:t>
                              </w:r>
                              <w:proofErr w:type="gramStart"/>
                              <w:r w:rsidRPr="006D56C2">
                                <w:rPr>
                                  <w:rFonts w:asciiTheme="minorHAnsi" w:eastAsia="Times New Roman" w:hAnsiTheme="minorHAnsi" w:cs="Tahoma"/>
                                  <w:color w:val="000000"/>
                                  <w:sz w:val="24"/>
                                  <w:szCs w:val="24"/>
                                </w:rPr>
                                <w:t>, colabore</w:t>
                              </w:r>
                              <w:proofErr w:type="gramEnd"/>
                              <w:r w:rsidRPr="006D56C2">
                                <w:rPr>
                                  <w:rFonts w:asciiTheme="minorHAnsi" w:eastAsia="Times New Roman" w:hAnsiTheme="minorHAnsi" w:cs="Tahoma"/>
                                  <w:color w:val="000000"/>
                                  <w:sz w:val="24"/>
                                  <w:szCs w:val="24"/>
                                </w:rPr>
                                <w:t xml:space="preserve"> para que as(os) Psicólogas(os) atuem com as crianças e os adolescentes na perspectiva da redução de danos aplicados ao contexto social, na noção de territorialidade, autonomia, de protagonismo e cidadania</w:t>
                              </w:r>
                              <w:r w:rsidRPr="006D56C2">
                                <w:rPr>
                                  <w:rFonts w:asciiTheme="minorHAnsi" w:eastAsia="Times New Roman" w:hAnsiTheme="minorHAnsi" w:cs="Tahoma"/>
                                  <w:b/>
                                  <w:bCs/>
                                  <w:color w:val="008000"/>
                                  <w:sz w:val="24"/>
                                  <w:szCs w:val="24"/>
                                  <w:u w:val="single"/>
                                </w:rPr>
                                <w:t>,</w:t>
                              </w:r>
                              <w:ins w:id="0" w:author="ik_sp" w:date="2016-06-17T10:04:00Z">
                                <w:r w:rsidRPr="006D56C2">
                                  <w:rPr>
                                    <w:rFonts w:asciiTheme="minorHAnsi" w:eastAsia="Times New Roman" w:hAnsiTheme="minorHAnsi" w:cs="Tahoma"/>
                                    <w:b/>
                                    <w:bCs/>
                                    <w:color w:val="008000"/>
                                    <w:sz w:val="24"/>
                                    <w:szCs w:val="24"/>
                                    <w:u w:val="single"/>
                                  </w:rPr>
                                  <w:t> e tamb</w:t>
                                </w:r>
                              </w:ins>
                              <w:ins w:id="1" w:author="ik_sp" w:date="2016-06-17T10:05:00Z">
                                <w:r w:rsidRPr="006D56C2">
                                  <w:rPr>
                                    <w:rFonts w:asciiTheme="minorHAnsi" w:eastAsia="Times New Roman" w:hAnsiTheme="minorHAnsi" w:cs="Tahoma"/>
                                    <w:b/>
                                    <w:bCs/>
                                    <w:color w:val="008000"/>
                                    <w:sz w:val="24"/>
                                    <w:szCs w:val="24"/>
                                    <w:u w:val="single"/>
                                  </w:rPr>
                                  <w:t>ém</w:t>
                                </w:r>
                              </w:ins>
                              <w:r w:rsidRPr="006D56C2">
                                <w:rPr>
                                  <w:rFonts w:asciiTheme="minorHAnsi" w:eastAsia="Times New Roman" w:hAnsiTheme="minorHAnsi" w:cs="Tahoma"/>
                                  <w:b/>
                                  <w:bCs/>
                                  <w:strike/>
                                  <w:color w:val="008000"/>
                                  <w:sz w:val="24"/>
                                  <w:szCs w:val="24"/>
                                  <w:u w:val="single"/>
                                </w:rPr>
                                <w:t>, </w:t>
                              </w:r>
                              <w:r w:rsidRPr="006D56C2">
                                <w:rPr>
                                  <w:rFonts w:asciiTheme="minorHAnsi" w:eastAsia="Times New Roman" w:hAnsiTheme="minorHAnsi" w:cs="Tahoma"/>
                                  <w:b/>
                                  <w:bCs/>
                                  <w:color w:val="008000"/>
                                  <w:sz w:val="24"/>
                                  <w:szCs w:val="24"/>
                                  <w:u w:val="single"/>
                                </w:rPr>
                                <w:t>para execução de ações e educação continuada com fins de garantir a política do ECA e a implementação do SINASE.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Origem: 07 (RS), 16 (ES).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5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5</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de Psicologia defenda publicamente os direitos das crianças e adolescentes ressaltando as condições necessárias para a sua proteção integral como posicionamento ético, político e técnico, considerando as produções no campo da ciência e da profissão psicológica, articulando junto com o executivo, o legislativo e o judiciário estratégias de afirmação e efetivação do sistema de garantia de direitos, </w:t>
                              </w:r>
                              <w:proofErr w:type="spellStart"/>
                              <w:r w:rsidRPr="006D56C2">
                                <w:rPr>
                                  <w:rFonts w:asciiTheme="minorHAnsi" w:eastAsia="Times New Roman" w:hAnsiTheme="minorHAnsi" w:cs="Tahoma"/>
                                  <w:color w:val="000000"/>
                                  <w:sz w:val="24"/>
                                  <w:szCs w:val="24"/>
                                </w:rPr>
                                <w:t>historicizando</w:t>
                              </w:r>
                              <w:proofErr w:type="spellEnd"/>
                              <w:r w:rsidRPr="006D56C2">
                                <w:rPr>
                                  <w:rFonts w:asciiTheme="minorHAnsi" w:eastAsia="Times New Roman" w:hAnsiTheme="minorHAnsi" w:cs="Tahoma"/>
                                  <w:color w:val="000000"/>
                                  <w:sz w:val="24"/>
                                  <w:szCs w:val="24"/>
                                </w:rPr>
                                <w:t xml:space="preserve"> a concepção de infância e juventude, facilitando a socialização do Estatuto da Criança e do Adolescente, pontuando a singularidade da criança e do adolescente, assegurando que o CFP se posicione </w:t>
                              </w:r>
                              <w:r w:rsidRPr="006D56C2">
                                <w:rPr>
                                  <w:rFonts w:asciiTheme="minorHAnsi" w:eastAsia="Times New Roman" w:hAnsiTheme="minorHAnsi" w:cs="Tahoma"/>
                                  <w:b/>
                                  <w:bCs/>
                                  <w:strike/>
                                  <w:color w:val="FF0000"/>
                                  <w:sz w:val="24"/>
                                  <w:szCs w:val="24"/>
                                </w:rPr>
                                <w:t>em defesa da autonomia profissional e</w:t>
                              </w:r>
                              <w:r w:rsidRPr="006D56C2">
                                <w:rPr>
                                  <w:rFonts w:asciiTheme="minorHAnsi" w:eastAsia="Times New Roman" w:hAnsiTheme="minorHAnsi" w:cs="Tahoma"/>
                                  <w:color w:val="000000"/>
                                  <w:sz w:val="24"/>
                                  <w:szCs w:val="24"/>
                                </w:rPr>
                                <w:t> contrário a projetos de lei, em especial ao PL 3792 </w:t>
                              </w:r>
                              <w:r w:rsidRPr="006D56C2">
                                <w:rPr>
                                  <w:rFonts w:asciiTheme="minorHAnsi" w:eastAsia="Times New Roman" w:hAnsiTheme="minorHAnsi" w:cs="Tahoma"/>
                                  <w:b/>
                                  <w:bCs/>
                                  <w:color w:val="008000"/>
                                  <w:sz w:val="24"/>
                                  <w:szCs w:val="24"/>
                                  <w:u w:val="single"/>
                                </w:rPr>
                                <w:t>e </w:t>
                              </w:r>
                              <w:r w:rsidRPr="006D56C2">
                                <w:rPr>
                                  <w:rFonts w:asciiTheme="minorHAnsi" w:eastAsia="Times New Roman" w:hAnsiTheme="minorHAnsi" w:cs="Tahoma"/>
                                  <w:color w:val="000000"/>
                                  <w:sz w:val="24"/>
                                  <w:szCs w:val="24"/>
                                </w:rPr>
                                <w:t>art. 192 </w:t>
                              </w:r>
                              <w:r w:rsidRPr="006D56C2">
                                <w:rPr>
                                  <w:rFonts w:asciiTheme="minorHAnsi" w:eastAsia="Times New Roman" w:hAnsiTheme="minorHAnsi" w:cs="Tahoma"/>
                                  <w:b/>
                                  <w:bCs/>
                                  <w:strike/>
                                  <w:color w:val="FF0000"/>
                                  <w:sz w:val="24"/>
                                  <w:szCs w:val="24"/>
                                </w:rPr>
                                <w:t>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e art.</w:t>
                              </w:r>
                              <w:r w:rsidRPr="006D56C2">
                                <w:rPr>
                                  <w:rFonts w:asciiTheme="minorHAnsi" w:eastAsia="Times New Roman" w:hAnsiTheme="minorHAnsi" w:cs="Tahoma"/>
                                  <w:color w:val="000000"/>
                                  <w:sz w:val="24"/>
                                  <w:szCs w:val="24"/>
                                </w:rPr>
                                <w:t xml:space="preserve">196 da reforma do Código de Processo Penal, referentes </w:t>
                              </w:r>
                              <w:proofErr w:type="gramStart"/>
                              <w:r w:rsidRPr="006D56C2">
                                <w:rPr>
                                  <w:rFonts w:asciiTheme="minorHAnsi" w:eastAsia="Times New Roman" w:hAnsiTheme="minorHAnsi" w:cs="Tahoma"/>
                                  <w:color w:val="000000"/>
                                  <w:sz w:val="24"/>
                                  <w:szCs w:val="24"/>
                                </w:rPr>
                                <w:t>a</w:t>
                              </w:r>
                              <w:proofErr w:type="gramEnd"/>
                              <w:r w:rsidRPr="006D56C2">
                                <w:rPr>
                                  <w:rFonts w:asciiTheme="minorHAnsi" w:eastAsia="Times New Roman" w:hAnsiTheme="minorHAnsi" w:cs="Tahoma"/>
                                  <w:color w:val="000000"/>
                                  <w:sz w:val="24"/>
                                  <w:szCs w:val="24"/>
                                </w:rPr>
                                <w:t> à  inquirição de crianças e adolescentes, vistos que não cabe a psicologia enquanto ciência e profissão, as práticas das salas de escuta, depoimento </w:t>
                              </w:r>
                              <w:r w:rsidRPr="006D56C2">
                                <w:rPr>
                                  <w:rFonts w:asciiTheme="minorHAnsi" w:eastAsia="Times New Roman" w:hAnsiTheme="minorHAnsi" w:cs="Tahoma"/>
                                  <w:b/>
                                  <w:bCs/>
                                  <w:strike/>
                                  <w:color w:val="FF0000"/>
                                  <w:sz w:val="24"/>
                                  <w:szCs w:val="24"/>
                                </w:rPr>
                                <w:t> sem dano, entre outros</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especial e similares;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se posicione em defesa da autonomia profissional</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do</w:t>
                              </w:r>
                              <w:r w:rsidRPr="006D56C2">
                                <w:rPr>
                                  <w:rFonts w:asciiTheme="minorHAnsi" w:eastAsia="Times New Roman" w:hAnsiTheme="minorHAnsi" w:cs="Tahoma"/>
                                  <w:color w:val="000000"/>
                                  <w:sz w:val="24"/>
                                  <w:szCs w:val="24"/>
                                </w:rPr>
                                <w:t> direito à expressão da sexualidade </w:t>
                              </w:r>
                              <w:r w:rsidRPr="006D56C2">
                                <w:rPr>
                                  <w:rFonts w:asciiTheme="minorHAnsi" w:eastAsia="Times New Roman" w:hAnsiTheme="minorHAnsi" w:cs="Tahoma"/>
                                  <w:b/>
                                  <w:bCs/>
                                  <w:strike/>
                                  <w:color w:val="FF0000"/>
                                  <w:sz w:val="24"/>
                                  <w:szCs w:val="24"/>
                                </w:rPr>
                                <w:t>no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 xml:space="preserve">bojo da família e da </w:t>
                              </w:r>
                              <w:proofErr w:type="spellStart"/>
                              <w:r w:rsidRPr="006D56C2">
                                <w:rPr>
                                  <w:rFonts w:asciiTheme="minorHAnsi" w:eastAsia="Times New Roman" w:hAnsiTheme="minorHAnsi" w:cs="Tahoma"/>
                                  <w:b/>
                                  <w:bCs/>
                                  <w:strike/>
                                  <w:color w:val="FF0000"/>
                                  <w:sz w:val="24"/>
                                  <w:szCs w:val="24"/>
                                </w:rPr>
                                <w:t>escola</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b/>
                                  <w:bCs/>
                                  <w:color w:val="008000"/>
                                  <w:sz w:val="24"/>
                                  <w:szCs w:val="24"/>
                                  <w:u w:val="single"/>
                                </w:rPr>
                                <w:t>do</w:t>
                              </w:r>
                              <w:proofErr w:type="spellEnd"/>
                              <w:r w:rsidRPr="006D56C2">
                                <w:rPr>
                                  <w:rFonts w:asciiTheme="minorHAnsi" w:eastAsia="Times New Roman" w:hAnsiTheme="minorHAnsi" w:cs="Tahoma"/>
                                  <w:color w:val="000000"/>
                                  <w:sz w:val="24"/>
                                  <w:szCs w:val="24"/>
                                </w:rPr>
                                <w:t xml:space="preserve"> enfrentamento ao racismo, produzindo estratégias de valorização da identidade das crianças e </w:t>
                              </w:r>
                              <w:proofErr w:type="spellStart"/>
                              <w:r w:rsidRPr="006D56C2">
                                <w:rPr>
                                  <w:rFonts w:asciiTheme="minorHAnsi" w:eastAsia="Times New Roman" w:hAnsiTheme="minorHAnsi" w:cs="Tahoma"/>
                                  <w:color w:val="000000"/>
                                  <w:sz w:val="24"/>
                                  <w:szCs w:val="24"/>
                                </w:rPr>
                                <w:t>adolescentes;</w:t>
                              </w:r>
                              <w:r w:rsidRPr="006D56C2">
                                <w:rPr>
                                  <w:rFonts w:asciiTheme="minorHAnsi" w:eastAsia="Times New Roman" w:hAnsiTheme="minorHAnsi" w:cs="Tahoma"/>
                                  <w:b/>
                                  <w:bCs/>
                                  <w:color w:val="008000"/>
                                  <w:sz w:val="24"/>
                                  <w:szCs w:val="24"/>
                                  <w:u w:val="single"/>
                                </w:rPr>
                                <w:t>do</w:t>
                              </w:r>
                              <w:proofErr w:type="spellEnd"/>
                              <w:r w:rsidRPr="006D56C2">
                                <w:rPr>
                                  <w:rFonts w:asciiTheme="minorHAnsi" w:eastAsia="Times New Roman" w:hAnsiTheme="minorHAnsi" w:cs="Tahoma"/>
                                  <w:color w:val="000000"/>
                                  <w:sz w:val="24"/>
                                  <w:szCs w:val="24"/>
                                </w:rPr>
                                <w:t> enfrentamento das proposições de redução da maioridade penal e de aumento do tempo do cumprimento de medida de internação; </w:t>
                              </w:r>
                              <w:r w:rsidRPr="006D56C2">
                                <w:rPr>
                                  <w:rFonts w:asciiTheme="minorHAnsi" w:eastAsia="Times New Roman" w:hAnsiTheme="minorHAnsi" w:cs="Tahoma"/>
                                  <w:b/>
                                  <w:bCs/>
                                  <w:color w:val="008000"/>
                                  <w:sz w:val="24"/>
                                  <w:szCs w:val="24"/>
                                  <w:u w:val="single"/>
                                </w:rPr>
                                <w:t>do </w:t>
                              </w:r>
                              <w:r w:rsidRPr="006D56C2">
                                <w:rPr>
                                  <w:rFonts w:asciiTheme="minorHAnsi" w:eastAsia="Times New Roman" w:hAnsiTheme="minorHAnsi" w:cs="Tahoma"/>
                                  <w:color w:val="000000"/>
                                  <w:sz w:val="24"/>
                                  <w:szCs w:val="24"/>
                                </w:rPr>
                                <w:t xml:space="preserve">apoio e atuação  junto à categoria e à sociedade para desnaturalizar as leituras </w:t>
                              </w:r>
                              <w:proofErr w:type="spellStart"/>
                              <w:r w:rsidRPr="006D56C2">
                                <w:rPr>
                                  <w:rFonts w:asciiTheme="minorHAnsi" w:eastAsia="Times New Roman" w:hAnsiTheme="minorHAnsi" w:cs="Tahoma"/>
                                  <w:color w:val="000000"/>
                                  <w:sz w:val="24"/>
                                  <w:szCs w:val="24"/>
                                </w:rPr>
                                <w:t>menoristas</w:t>
                              </w:r>
                              <w:proofErr w:type="spellEnd"/>
                              <w:r w:rsidRPr="006D56C2">
                                <w:rPr>
                                  <w:rFonts w:asciiTheme="minorHAnsi" w:eastAsia="Times New Roman" w:hAnsiTheme="minorHAnsi" w:cs="Tahoma"/>
                                  <w:color w:val="000000"/>
                                  <w:sz w:val="24"/>
                                  <w:szCs w:val="24"/>
                                </w:rPr>
                                <w:t xml:space="preserve"> e tutelares de criminalização e </w:t>
                              </w:r>
                              <w:proofErr w:type="spellStart"/>
                              <w:r w:rsidRPr="006D56C2">
                                <w:rPr>
                                  <w:rFonts w:asciiTheme="minorHAnsi" w:eastAsia="Times New Roman" w:hAnsiTheme="minorHAnsi" w:cs="Tahoma"/>
                                  <w:color w:val="000000"/>
                                  <w:sz w:val="24"/>
                                  <w:szCs w:val="24"/>
                                </w:rPr>
                                <w:t>patologização</w:t>
                              </w:r>
                              <w:proofErr w:type="spellEnd"/>
                              <w:r w:rsidRPr="006D56C2">
                                <w:rPr>
                                  <w:rFonts w:asciiTheme="minorHAnsi" w:eastAsia="Times New Roman" w:hAnsiTheme="minorHAnsi" w:cs="Tahoma"/>
                                  <w:color w:val="000000"/>
                                  <w:sz w:val="24"/>
                                  <w:szCs w:val="24"/>
                                </w:rPr>
                                <w:t xml:space="preserve"> da infância e da adolescência; </w:t>
                              </w:r>
                              <w:r w:rsidRPr="006D56C2">
                                <w:rPr>
                                  <w:rFonts w:asciiTheme="minorHAnsi" w:eastAsia="Times New Roman" w:hAnsiTheme="minorHAnsi" w:cs="Tahoma"/>
                                  <w:b/>
                                  <w:bCs/>
                                  <w:color w:val="008000"/>
                                  <w:sz w:val="24"/>
                                  <w:szCs w:val="24"/>
                                  <w:u w:val="single"/>
                                </w:rPr>
                                <w:t>da </w:t>
                              </w:r>
                              <w:r w:rsidRPr="006D56C2">
                                <w:rPr>
                                  <w:rFonts w:asciiTheme="minorHAnsi" w:eastAsia="Times New Roman" w:hAnsiTheme="minorHAnsi" w:cs="Tahoma"/>
                                  <w:color w:val="000000"/>
                                  <w:sz w:val="24"/>
                                  <w:szCs w:val="24"/>
                                </w:rPr>
                                <w:t xml:space="preserve">disseminação das  referências técnicas e éticas da prática profissional da Psicologia e das  produções inovadoras do fazer </w:t>
                              </w:r>
                              <w:proofErr w:type="spellStart"/>
                              <w:r w:rsidRPr="006D56C2">
                                <w:rPr>
                                  <w:rFonts w:asciiTheme="minorHAnsi" w:eastAsia="Times New Roman" w:hAnsiTheme="minorHAnsi" w:cs="Tahoma"/>
                                  <w:color w:val="000000"/>
                                  <w:sz w:val="24"/>
                                  <w:szCs w:val="24"/>
                                </w:rPr>
                                <w:t>psi</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que as</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color w:val="008000"/>
                                  <w:sz w:val="24"/>
                                  <w:szCs w:val="24"/>
                                  <w:u w:val="single"/>
                                </w:rPr>
                                <w:t>das</w:t>
                              </w:r>
                              <w:r w:rsidRPr="006D56C2">
                                <w:rPr>
                                  <w:rFonts w:asciiTheme="minorHAnsi" w:eastAsia="Times New Roman" w:hAnsiTheme="minorHAnsi" w:cs="Tahoma"/>
                                  <w:color w:val="000000"/>
                                  <w:sz w:val="24"/>
                                  <w:szCs w:val="24"/>
                                </w:rPr>
                                <w:t xml:space="preserve"> ações e políticas públicas de atenção à adolescência e juventude sejam com ênfase em identidade de gênero, direitos sexuais e reprodutivos, saúde mental na lógica </w:t>
                              </w:r>
                              <w:proofErr w:type="spellStart"/>
                              <w:r w:rsidRPr="006D56C2">
                                <w:rPr>
                                  <w:rFonts w:asciiTheme="minorHAnsi" w:eastAsia="Times New Roman" w:hAnsiTheme="minorHAnsi" w:cs="Tahoma"/>
                                  <w:color w:val="000000"/>
                                  <w:sz w:val="24"/>
                                  <w:szCs w:val="24"/>
                                </w:rPr>
                                <w:t>antimanicomial</w:t>
                              </w:r>
                              <w:proofErr w:type="spellEnd"/>
                              <w:r w:rsidRPr="006D56C2">
                                <w:rPr>
                                  <w:rFonts w:asciiTheme="minorHAnsi" w:eastAsia="Times New Roman" w:hAnsiTheme="minorHAnsi" w:cs="Tahoma"/>
                                  <w:color w:val="000000"/>
                                  <w:sz w:val="24"/>
                                  <w:szCs w:val="24"/>
                                </w:rPr>
                                <w:t xml:space="preserve"> e de redução de danos, inserção social de egressos do Sistema Socioeducativo, Sistema Prisional, e dos serviços de alta complexidade do SUAS.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Origem: 16 (ES),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tbl>
                  <w:tblPr>
                    <w:tblW w:w="9600" w:type="dxa"/>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00"/>
                  </w:tblGrid>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2.9 Mobilidade</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de Psicologia promova, a partir de eventos em todos os Regionais e em parceria com o Fórum de Entidades Nacionais da Psicologia Brasileira FENPB e a Associação Brasileira de Ensino de Psicologia ABEP, debate sobre a Mobilidade Urbana</w:t>
                              </w:r>
                              <w:r w:rsidRPr="006D56C2">
                                <w:rPr>
                                  <w:rFonts w:asciiTheme="minorHAnsi" w:eastAsia="Times New Roman" w:hAnsiTheme="minorHAnsi" w:cs="Tahoma"/>
                                  <w:b/>
                                  <w:bCs/>
                                  <w:color w:val="008000"/>
                                  <w:sz w:val="24"/>
                                  <w:szCs w:val="24"/>
                                  <w:u w:val="single"/>
                                </w:rPr>
                                <w:t> e humana,</w:t>
                              </w:r>
                              <w:r w:rsidRPr="006D56C2">
                                <w:rPr>
                                  <w:rFonts w:asciiTheme="minorHAnsi" w:eastAsia="Times New Roman" w:hAnsiTheme="minorHAnsi" w:cs="Tahoma"/>
                                  <w:color w:val="000000"/>
                                  <w:sz w:val="24"/>
                                  <w:szCs w:val="24"/>
                                </w:rPr>
                                <w:t> e o direito à cidade, reconhecendo-os como necessidades sociais da vida urbana para pessoas de todas as classes sociais e para pessoas com deficiência.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2.10 Condições de trabalho</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Dar visibilidade e combater o aviltamento no mundo do trabalho, </w:t>
                              </w:r>
                              <w:r w:rsidRPr="006D56C2">
                                <w:rPr>
                                  <w:rFonts w:asciiTheme="minorHAnsi" w:eastAsia="Times New Roman" w:hAnsiTheme="minorHAnsi" w:cs="Tahoma"/>
                                  <w:b/>
                                  <w:bCs/>
                                  <w:color w:val="008000"/>
                                  <w:sz w:val="24"/>
                                  <w:szCs w:val="24"/>
                                  <w:u w:val="single"/>
                                </w:rPr>
                                <w:t>e o assédio moral, em parceria com os sindicatos de psicologia e entidades afins </w:t>
                              </w:r>
                              <w:r w:rsidRPr="006D56C2">
                                <w:rPr>
                                  <w:rFonts w:asciiTheme="minorHAnsi" w:eastAsia="Times New Roman" w:hAnsiTheme="minorHAnsi" w:cs="Tahoma"/>
                                  <w:b/>
                                  <w:bCs/>
                                  <w:strike/>
                                  <w:color w:val="FF0000"/>
                                  <w:sz w:val="24"/>
                                  <w:szCs w:val="24"/>
                                </w:rPr>
                                <w:t>dos profissionais da psicologia e de outras áreas, nas relações</w:t>
                              </w:r>
                              <w:r w:rsidRPr="006D56C2">
                                <w:rPr>
                                  <w:rFonts w:asciiTheme="minorHAnsi" w:eastAsia="Times New Roman" w:hAnsiTheme="minorHAnsi" w:cs="Tahoma"/>
                                  <w:color w:val="000000"/>
                                  <w:sz w:val="24"/>
                                  <w:szCs w:val="24"/>
                                </w:rPr>
                                <w:t> com a sociedade e o mercado.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B210E1">
                          <w:rPr>
                            <w:rFonts w:asciiTheme="minorHAnsi" w:eastAsia="Times New Roman" w:hAnsiTheme="minorHAnsi" w:cs="Tahoma"/>
                            <w:b/>
                            <w:bCs/>
                            <w:color w:val="000000"/>
                            <w:sz w:val="28"/>
                            <w:szCs w:val="28"/>
                          </w:rPr>
                          <w:t>2.11 Álcool</w:t>
                        </w:r>
                        <w:proofErr w:type="gramEnd"/>
                        <w:r w:rsidRPr="00B210E1">
                          <w:rPr>
                            <w:rFonts w:asciiTheme="minorHAnsi" w:eastAsia="Times New Roman" w:hAnsiTheme="minorHAnsi" w:cs="Tahoma"/>
                            <w:b/>
                            <w:bCs/>
                            <w:color w:val="000000"/>
                            <w:sz w:val="28"/>
                            <w:szCs w:val="28"/>
                          </w:rPr>
                          <w:t xml:space="preserve"> e outras drogas</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Defender, no âmbito das  práticas e da formação, a atuação </w:t>
                              </w:r>
                              <w:proofErr w:type="gramStart"/>
                              <w:r w:rsidRPr="006D56C2">
                                <w:rPr>
                                  <w:rFonts w:asciiTheme="minorHAnsi" w:eastAsia="Times New Roman" w:hAnsiTheme="minorHAnsi" w:cs="Tahoma"/>
                                  <w:color w:val="000000"/>
                                  <w:sz w:val="24"/>
                                  <w:szCs w:val="24"/>
                                </w:rPr>
                                <w:t>da(</w:t>
                              </w:r>
                              <w:proofErr w:type="gramEnd"/>
                              <w:r w:rsidRPr="006D56C2">
                                <w:rPr>
                                  <w:rFonts w:asciiTheme="minorHAnsi" w:eastAsia="Times New Roman" w:hAnsiTheme="minorHAnsi" w:cs="Tahoma"/>
                                  <w:color w:val="000000"/>
                                  <w:sz w:val="24"/>
                                  <w:szCs w:val="24"/>
                                </w:rPr>
                                <w:t>o) psicóloga(o) no que se refere  a política e estratégia de  Redução de Danos como modelo de cuidado e atenção</w:t>
                              </w:r>
                              <w:r w:rsidRPr="006D56C2">
                                <w:rPr>
                                  <w:rFonts w:asciiTheme="minorHAnsi" w:eastAsia="Times New Roman" w:hAnsiTheme="minorHAnsi" w:cs="Tahoma"/>
                                  <w:b/>
                                  <w:bCs/>
                                  <w:color w:val="008000"/>
                                  <w:sz w:val="24"/>
                                  <w:szCs w:val="24"/>
                                  <w:u w:val="single"/>
                                </w:rPr>
                                <w:t> integral</w:t>
                              </w:r>
                              <w:r w:rsidRPr="006D56C2">
                                <w:rPr>
                                  <w:rFonts w:asciiTheme="minorHAnsi" w:eastAsia="Times New Roman" w:hAnsiTheme="minorHAnsi" w:cs="Tahoma"/>
                                  <w:color w:val="000000"/>
                                  <w:sz w:val="24"/>
                                  <w:szCs w:val="24"/>
                                </w:rPr>
                                <w:t> ao usuário de álcool e outras drogas</w:t>
                              </w:r>
                              <w:r w:rsidRPr="006D56C2">
                                <w:rPr>
                                  <w:rFonts w:asciiTheme="minorHAnsi" w:eastAsia="Times New Roman" w:hAnsiTheme="minorHAnsi" w:cs="Tahoma"/>
                                  <w:b/>
                                  <w:bCs/>
                                  <w:strike/>
                                  <w:color w:val="FF0000"/>
                                  <w:sz w:val="24"/>
                                  <w:szCs w:val="24"/>
                                </w:rPr>
                                <w:t xml:space="preserve">, conforme preconizado pela  Coordenação Nacional de Saúde Mental, Álcool e outras Drogas do Ministério da </w:t>
                              </w:r>
                              <w:proofErr w:type="spellStart"/>
                              <w:r w:rsidRPr="006D56C2">
                                <w:rPr>
                                  <w:rFonts w:asciiTheme="minorHAnsi" w:eastAsia="Times New Roman" w:hAnsiTheme="minorHAnsi" w:cs="Tahoma"/>
                                  <w:b/>
                                  <w:bCs/>
                                  <w:strike/>
                                  <w:color w:val="FF0000"/>
                                  <w:sz w:val="24"/>
                                  <w:szCs w:val="24"/>
                                </w:rPr>
                                <w:t>Saúde-MS</w:t>
                              </w:r>
                              <w:proofErr w:type="spellEnd"/>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color w:val="008000"/>
                                  <w:sz w:val="24"/>
                                  <w:szCs w:val="24"/>
                                  <w:u w:val="single"/>
                                </w:rPr>
                                <w:t>atuando junto ao SENAD e CONAD na consolidação do modelo</w:t>
                              </w:r>
                              <w:r w:rsidRPr="006D56C2">
                                <w:rPr>
                                  <w:rFonts w:asciiTheme="minorHAnsi" w:eastAsia="Times New Roman" w:hAnsiTheme="minorHAnsi" w:cs="Tahoma"/>
                                  <w:color w:val="000000"/>
                                  <w:sz w:val="24"/>
                                  <w:szCs w:val="24"/>
                                </w:rPr>
                                <w: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11 (CE).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B210E1" w:rsidRDefault="00B210E1"/>
                      <w:p w:rsidR="00B210E1" w:rsidRDefault="00B210E1"/>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Garantir a discussão no sistema conselhos sobre a política de renda mínima e de redução de danos (exemplo do programa “Braços Abertos” em São Paulo), sobre a legalização das drogas e </w:t>
                              </w:r>
                              <w:r w:rsidRPr="006D56C2">
                                <w:rPr>
                                  <w:rFonts w:asciiTheme="minorHAnsi" w:eastAsia="Times New Roman" w:hAnsiTheme="minorHAnsi" w:cs="Tahoma"/>
                                  <w:b/>
                                  <w:bCs/>
                                  <w:strike/>
                                  <w:color w:val="FF0000"/>
                                  <w:sz w:val="24"/>
                                  <w:szCs w:val="24"/>
                                </w:rPr>
                                <w:t>discutir sobre a permanência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propor a exclusão </w:t>
                              </w:r>
                              <w:r w:rsidRPr="006D56C2">
                                <w:rPr>
                                  <w:rFonts w:asciiTheme="minorHAnsi" w:eastAsia="Times New Roman" w:hAnsiTheme="minorHAnsi" w:cs="Tahoma"/>
                                  <w:color w:val="000000"/>
                                  <w:sz w:val="24"/>
                                  <w:szCs w:val="24"/>
                                </w:rPr>
                                <w:t>das comunidades terapêuticas nas Redes de Atenção Psicossocial-RAPS.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04 (MG).</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3</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Promover ações que visem à superação da legislação antidrogas vigente no </w:t>
                              </w:r>
                              <w:proofErr w:type="gramStart"/>
                              <w:r w:rsidRPr="006D56C2">
                                <w:rPr>
                                  <w:rFonts w:asciiTheme="minorHAnsi" w:eastAsia="Times New Roman" w:hAnsiTheme="minorHAnsi" w:cs="Tahoma"/>
                                  <w:color w:val="000000"/>
                                  <w:sz w:val="24"/>
                                  <w:szCs w:val="24"/>
                                </w:rPr>
                                <w:t>Brasil focada na repressão</w:t>
                              </w:r>
                              <w:proofErr w:type="gramEnd"/>
                              <w:r w:rsidRPr="006D56C2">
                                <w:rPr>
                                  <w:rFonts w:asciiTheme="minorHAnsi" w:eastAsia="Times New Roman" w:hAnsiTheme="minorHAnsi" w:cs="Tahoma"/>
                                  <w:color w:val="000000"/>
                                  <w:sz w:val="24"/>
                                  <w:szCs w:val="24"/>
                                </w:rPr>
                                <w:t xml:space="preserve"> e no </w:t>
                              </w:r>
                              <w:proofErr w:type="spellStart"/>
                              <w:r w:rsidRPr="006D56C2">
                                <w:rPr>
                                  <w:rFonts w:asciiTheme="minorHAnsi" w:eastAsia="Times New Roman" w:hAnsiTheme="minorHAnsi" w:cs="Tahoma"/>
                                  <w:color w:val="000000"/>
                                  <w:sz w:val="24"/>
                                  <w:szCs w:val="24"/>
                                </w:rPr>
                                <w:t>proibicionismo</w:t>
                              </w:r>
                              <w:proofErr w:type="spellEnd"/>
                              <w:r w:rsidRPr="006D56C2">
                                <w:rPr>
                                  <w:rFonts w:asciiTheme="minorHAnsi" w:eastAsia="Times New Roman" w:hAnsiTheme="minorHAnsi" w:cs="Tahoma"/>
                                  <w:color w:val="000000"/>
                                  <w:sz w:val="24"/>
                                  <w:szCs w:val="24"/>
                                </w:rPr>
                                <w:t xml:space="preserve"> que, notadamente, contraria a política pública de Redução de Danos e a tendência de países à regulamentação da produção, do comércio e/ou descriminalização. Assim como criar espaços de discussão</w:t>
                              </w:r>
                              <w:r w:rsidRPr="006D56C2">
                                <w:rPr>
                                  <w:rFonts w:asciiTheme="minorHAnsi" w:eastAsia="Times New Roman" w:hAnsiTheme="minorHAnsi" w:cs="Tahoma"/>
                                  <w:strike/>
                                  <w:color w:val="FF0000"/>
                                  <w:sz w:val="24"/>
                                  <w:szCs w:val="24"/>
                                </w:rPr>
                                <w:t> e</w:t>
                              </w:r>
                              <w:r w:rsidRPr="006D56C2">
                                <w:rPr>
                                  <w:rFonts w:asciiTheme="minorHAnsi" w:eastAsia="Times New Roman" w:hAnsiTheme="minorHAnsi" w:cs="Tahoma"/>
                                  <w:strike/>
                                  <w:color w:val="008000"/>
                                  <w:sz w:val="24"/>
                                  <w:szCs w:val="24"/>
                                  <w:u w:val="single"/>
                                </w:rPr>
                                <w:t>,</w:t>
                              </w:r>
                              <w:r w:rsidRPr="006D56C2">
                                <w:rPr>
                                  <w:rFonts w:asciiTheme="minorHAnsi" w:eastAsia="Times New Roman" w:hAnsiTheme="minorHAnsi" w:cs="Tahoma"/>
                                  <w:color w:val="000000"/>
                                  <w:sz w:val="24"/>
                                  <w:szCs w:val="24"/>
                                </w:rPr>
                                <w:t> debates </w:t>
                              </w:r>
                              <w:r w:rsidRPr="006D56C2">
                                <w:rPr>
                                  <w:rFonts w:asciiTheme="minorHAnsi" w:eastAsia="Times New Roman" w:hAnsiTheme="minorHAnsi" w:cs="Tahoma"/>
                                  <w:b/>
                                  <w:bCs/>
                                  <w:strike/>
                                  <w:color w:val="FF0000"/>
                                  <w:sz w:val="24"/>
                                  <w:szCs w:val="24"/>
                                </w:rPr>
                                <w:t>sobre as políticas “</w:t>
                              </w:r>
                              <w:proofErr w:type="spellStart"/>
                              <w:r w:rsidRPr="006D56C2">
                                <w:rPr>
                                  <w:rFonts w:asciiTheme="minorHAnsi" w:eastAsia="Times New Roman" w:hAnsiTheme="minorHAnsi" w:cs="Tahoma"/>
                                  <w:b/>
                                  <w:bCs/>
                                  <w:strike/>
                                  <w:color w:val="FF0000"/>
                                  <w:sz w:val="24"/>
                                  <w:szCs w:val="24"/>
                                </w:rPr>
                                <w:t>proibicionistas</w:t>
                              </w:r>
                              <w:proofErr w:type="spellEnd"/>
                              <w:r w:rsidRPr="006D56C2">
                                <w:rPr>
                                  <w:rFonts w:asciiTheme="minorHAnsi" w:eastAsia="Times New Roman" w:hAnsiTheme="minorHAnsi" w:cs="Tahoma"/>
                                  <w:b/>
                                  <w:bCs/>
                                  <w:strike/>
                                  <w:color w:val="FF0000"/>
                                  <w:sz w:val="24"/>
                                  <w:szCs w:val="24"/>
                                </w:rPr>
                                <w:t>” sobre as</w:t>
                              </w:r>
                              <w:r w:rsidRPr="006D56C2">
                                <w:rPr>
                                  <w:rFonts w:asciiTheme="minorHAnsi" w:eastAsia="Times New Roman" w:hAnsiTheme="minorHAnsi" w:cs="Tahoma"/>
                                  <w:strike/>
                                  <w:color w:val="FF0000"/>
                                  <w:sz w:val="24"/>
                                  <w:szCs w:val="24"/>
                                </w:rPr>
                                <w:t> drogas</w:t>
                              </w:r>
                              <w:r w:rsidRPr="006D56C2">
                                <w:rPr>
                                  <w:rFonts w:asciiTheme="minorHAnsi" w:eastAsia="Times New Roman" w:hAnsiTheme="minorHAnsi" w:cs="Tahoma"/>
                                  <w:strike/>
                                  <w:color w:val="008000"/>
                                  <w:sz w:val="24"/>
                                  <w:szCs w:val="24"/>
                                  <w:u w:val="single"/>
                                </w:rPr>
                                <w:t> </w:t>
                              </w:r>
                              <w:r w:rsidRPr="006D56C2">
                                <w:rPr>
                                  <w:rFonts w:asciiTheme="minorHAnsi" w:eastAsia="Times New Roman" w:hAnsiTheme="minorHAnsi" w:cs="Tahoma"/>
                                  <w:b/>
                                  <w:bCs/>
                                  <w:color w:val="008000"/>
                                  <w:sz w:val="24"/>
                                  <w:szCs w:val="24"/>
                                  <w:u w:val="single"/>
                                </w:rPr>
                                <w:t xml:space="preserve">e combates as políticas </w:t>
                              </w:r>
                              <w:proofErr w:type="spellStart"/>
                              <w:r w:rsidRPr="006D56C2">
                                <w:rPr>
                                  <w:rFonts w:asciiTheme="minorHAnsi" w:eastAsia="Times New Roman" w:hAnsiTheme="minorHAnsi" w:cs="Tahoma"/>
                                  <w:b/>
                                  <w:bCs/>
                                  <w:color w:val="008000"/>
                                  <w:sz w:val="24"/>
                                  <w:szCs w:val="24"/>
                                  <w:u w:val="single"/>
                                </w:rPr>
                                <w:t>proibicionistas</w:t>
                              </w:r>
                              <w:proofErr w:type="spellEnd"/>
                              <w:r w:rsidRPr="006D56C2">
                                <w:rPr>
                                  <w:rFonts w:asciiTheme="minorHAnsi" w:eastAsia="Times New Roman" w:hAnsiTheme="minorHAnsi" w:cs="Tahoma"/>
                                  <w:b/>
                                  <w:bCs/>
                                  <w:color w:val="008000"/>
                                  <w:sz w:val="24"/>
                                  <w:szCs w:val="24"/>
                                  <w:u w:val="single"/>
                                </w:rPr>
                                <w:t xml:space="preserve"> referentes às questões de álcool e outras drogas</w:t>
                              </w:r>
                              <w:r w:rsidRPr="006D56C2">
                                <w:rPr>
                                  <w:rFonts w:asciiTheme="minorHAnsi" w:eastAsia="Times New Roman" w:hAnsiTheme="minorHAnsi" w:cs="Tahoma"/>
                                  <w:color w:val="000000"/>
                                  <w:sz w:val="24"/>
                                  <w:szCs w:val="24"/>
                                </w:rPr>
                                <w:t>, tendo como foco a descriminalização, garantindo o direito dos usuários ao acesso às políticas públicas.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07 (RS) e 16 (ES).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2.12 Justiça</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8000"/>
                                  <w:sz w:val="24"/>
                                  <w:szCs w:val="24"/>
                                  <w:u w:val="single"/>
                                </w:rPr>
                              </w:pPr>
                              <w:r w:rsidRPr="006D56C2">
                                <w:rPr>
                                  <w:rFonts w:asciiTheme="minorHAnsi" w:eastAsia="Times New Roman" w:hAnsiTheme="minorHAnsi" w:cs="Tahoma"/>
                                  <w:color w:val="000000"/>
                                  <w:sz w:val="24"/>
                                  <w:szCs w:val="24"/>
                                </w:rPr>
                                <w:t xml:space="preserve">Criação de agendas para fóruns permanentes de discussão com as redes públicas, e sociedade organizada, com o intuito </w:t>
                              </w:r>
                              <w:proofErr w:type="spellStart"/>
                              <w:r w:rsidRPr="006D56C2">
                                <w:rPr>
                                  <w:rFonts w:asciiTheme="minorHAnsi" w:eastAsia="Times New Roman" w:hAnsiTheme="minorHAnsi" w:cs="Tahoma"/>
                                  <w:color w:val="000000"/>
                                  <w:sz w:val="24"/>
                                  <w:szCs w:val="24"/>
                                </w:rPr>
                                <w:t>de</w:t>
                              </w:r>
                              <w:r w:rsidRPr="006D56C2">
                                <w:rPr>
                                  <w:rFonts w:asciiTheme="minorHAnsi" w:eastAsia="Times New Roman" w:hAnsiTheme="minorHAnsi" w:cs="Tahoma"/>
                                  <w:b/>
                                  <w:bCs/>
                                  <w:color w:val="008000"/>
                                  <w:sz w:val="24"/>
                                  <w:szCs w:val="24"/>
                                  <w:u w:val="single"/>
                                </w:rPr>
                                <w:t>promover</w:t>
                              </w:r>
                              <w:proofErr w:type="spellEnd"/>
                              <w:r w:rsidRPr="006D56C2">
                                <w:rPr>
                                  <w:rFonts w:asciiTheme="minorHAnsi" w:eastAsia="Times New Roman" w:hAnsiTheme="minorHAnsi" w:cs="Tahoma"/>
                                  <w:b/>
                                  <w:bCs/>
                                  <w:color w:val="008000"/>
                                  <w:sz w:val="24"/>
                                  <w:szCs w:val="24"/>
                                  <w:u w:val="single"/>
                                </w:rPr>
                                <w:t xml:space="preserve"> ações voltadas ao cuidado e à autonomia do sujeito em conflito com a lei, dando ênfase </w:t>
                              </w:r>
                              <w:proofErr w:type="gramStart"/>
                              <w:r w:rsidRPr="006D56C2">
                                <w:rPr>
                                  <w:rFonts w:asciiTheme="minorHAnsi" w:eastAsia="Times New Roman" w:hAnsiTheme="minorHAnsi" w:cs="Tahoma"/>
                                  <w:b/>
                                  <w:bCs/>
                                  <w:color w:val="008000"/>
                                  <w:sz w:val="24"/>
                                  <w:szCs w:val="24"/>
                                  <w:u w:val="single"/>
                                </w:rPr>
                                <w:t>à</w:t>
                              </w:r>
                              <w:proofErr w:type="gram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buscar resoluções para proposta de ressocialização do recuperando, bem como promova fóruns para discutir possíveis alterações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da</w:t>
                              </w:r>
                              <w:r w:rsidRPr="006D56C2">
                                <w:rPr>
                                  <w:rFonts w:asciiTheme="minorHAnsi" w:eastAsia="Times New Roman" w:hAnsiTheme="minorHAnsi" w:cs="Tahoma"/>
                                  <w:color w:val="000000"/>
                                  <w:sz w:val="24"/>
                                  <w:szCs w:val="24"/>
                                </w:rPr>
                                <w:t> Lei de Execução Penal-LEP, </w:t>
                              </w:r>
                              <w:r w:rsidRPr="006D56C2">
                                <w:rPr>
                                  <w:rFonts w:asciiTheme="minorHAnsi" w:eastAsia="Times New Roman" w:hAnsiTheme="minorHAnsi" w:cs="Tahoma"/>
                                  <w:b/>
                                  <w:bCs/>
                                  <w:strike/>
                                  <w:color w:val="FF0000"/>
                                  <w:sz w:val="24"/>
                                  <w:szCs w:val="24"/>
                                </w:rPr>
                                <w:t xml:space="preserve">onde especifica o profissional de Psicologia na realização do </w:t>
                              </w:r>
                              <w:proofErr w:type="spellStart"/>
                              <w:r w:rsidRPr="006D56C2">
                                <w:rPr>
                                  <w:rFonts w:asciiTheme="minorHAnsi" w:eastAsia="Times New Roman" w:hAnsiTheme="minorHAnsi" w:cs="Tahoma"/>
                                  <w:b/>
                                  <w:bCs/>
                                  <w:strike/>
                                  <w:color w:val="FF0000"/>
                                  <w:sz w:val="24"/>
                                  <w:szCs w:val="24"/>
                                </w:rPr>
                                <w:t>examecriminológico</w:t>
                              </w:r>
                              <w:proofErr w:type="spellEnd"/>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buscando por meio do Sistema Conselhos, a articulação junto ao Judiciário, na reavaliação da necessidade do exame criminológico em caráter obrigatório para a progressão de regime, defendendo os Princípios Fundamentais de número I, II, VI e VII do Código de Ética Profissional da (o) psicóloga (o).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3</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strike/>
                                  <w:color w:val="FF0000"/>
                                  <w:sz w:val="24"/>
                                  <w:szCs w:val="24"/>
                                </w:rPr>
                              </w:pPr>
                              <w:r w:rsidRPr="006D56C2">
                                <w:rPr>
                                  <w:rFonts w:asciiTheme="minorHAnsi" w:eastAsia="Times New Roman" w:hAnsiTheme="minorHAnsi" w:cs="Tahoma"/>
                                  <w:color w:val="000000"/>
                                  <w:sz w:val="24"/>
                                  <w:szCs w:val="24"/>
                                </w:rPr>
                                <w:t>Atuar junto aos órgãos de segurança, na promoção </w:t>
                              </w:r>
                              <w:r w:rsidRPr="006D56C2">
                                <w:rPr>
                                  <w:rFonts w:asciiTheme="minorHAnsi" w:eastAsia="Times New Roman" w:hAnsiTheme="minorHAnsi" w:cs="Tahoma"/>
                                  <w:b/>
                                  <w:bCs/>
                                  <w:color w:val="008000"/>
                                  <w:sz w:val="24"/>
                                  <w:szCs w:val="24"/>
                                  <w:u w:val="single"/>
                                </w:rPr>
                                <w:t>de condições psicológicas como suporte aos profissionais dessa área.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para realizar avaliação psicológica periódica como suporte aos profissionais dessa área.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11 (CE).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4</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Fortalecer a discussão entre </w:t>
                              </w:r>
                              <w:proofErr w:type="gramStart"/>
                              <w:r w:rsidRPr="006D56C2">
                                <w:rPr>
                                  <w:rFonts w:asciiTheme="minorHAnsi" w:eastAsia="Times New Roman" w:hAnsiTheme="minorHAnsi" w:cs="Tahoma"/>
                                  <w:color w:val="000000"/>
                                  <w:sz w:val="24"/>
                                  <w:szCs w:val="24"/>
                                </w:rPr>
                                <w:t>as(</w:t>
                              </w:r>
                              <w:proofErr w:type="gramEnd"/>
                              <w:r w:rsidRPr="006D56C2">
                                <w:rPr>
                                  <w:rFonts w:asciiTheme="minorHAnsi" w:eastAsia="Times New Roman" w:hAnsiTheme="minorHAnsi" w:cs="Tahoma"/>
                                  <w:color w:val="000000"/>
                                  <w:sz w:val="24"/>
                                  <w:szCs w:val="24"/>
                                </w:rPr>
                                <w:t>os)  psicólogas(os) e o Sistema de Justiça </w:t>
                              </w:r>
                              <w:r w:rsidRPr="006D56C2">
                                <w:rPr>
                                  <w:rFonts w:asciiTheme="minorHAnsi" w:eastAsia="Times New Roman" w:hAnsiTheme="minorHAnsi" w:cs="Tahoma"/>
                                  <w:b/>
                                  <w:bCs/>
                                  <w:strike/>
                                  <w:color w:val="FF0000"/>
                                  <w:sz w:val="24"/>
                                  <w:szCs w:val="24"/>
                                </w:rPr>
                                <w:t xml:space="preserve">sobre a </w:t>
                              </w:r>
                              <w:proofErr w:type="spellStart"/>
                              <w:r w:rsidRPr="006D56C2">
                                <w:rPr>
                                  <w:rFonts w:asciiTheme="minorHAnsi" w:eastAsia="Times New Roman" w:hAnsiTheme="minorHAnsi" w:cs="Tahoma"/>
                                  <w:b/>
                                  <w:bCs/>
                                  <w:strike/>
                                  <w:color w:val="FF0000"/>
                                  <w:sz w:val="24"/>
                                  <w:szCs w:val="24"/>
                                </w:rPr>
                                <w:t>judicialização</w:t>
                              </w:r>
                              <w:proofErr w:type="spellEnd"/>
                              <w:r w:rsidRPr="006D56C2">
                                <w:rPr>
                                  <w:rFonts w:asciiTheme="minorHAnsi" w:eastAsia="Times New Roman" w:hAnsiTheme="minorHAnsi" w:cs="Tahoma"/>
                                  <w:b/>
                                  <w:bCs/>
                                  <w:strike/>
                                  <w:color w:val="FF0000"/>
                                  <w:sz w:val="24"/>
                                  <w:szCs w:val="24"/>
                                </w:rPr>
                                <w:t xml:space="preserve"> das políticas públicas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concernentes às demandas do Judiciário que extrapolam o fazer da (o) psicóloga (o) nas políticas públicas</w:t>
                              </w:r>
                              <w:r w:rsidRPr="006D56C2">
                                <w:rPr>
                                  <w:rFonts w:asciiTheme="minorHAnsi" w:eastAsia="Times New Roman" w:hAnsiTheme="minorHAnsi" w:cs="Tahoma"/>
                                  <w:color w:val="000000"/>
                                  <w:sz w:val="24"/>
                                  <w:szCs w:val="24"/>
                                </w:rPr>
                                <w:t> e articular ações nacionais voltadas para este debate.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23 (TO) e 04 (MG).</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2.13 Saúde</w:t>
                        </w:r>
                      </w:p>
                    </w:tc>
                  </w:tr>
                  <w:tr w:rsidR="00CA66E3" w:rsidRPr="006D56C2" w:rsidTr="00B210E1">
                    <w:trPr>
                      <w:tblCellSpacing w:w="0" w:type="dxa"/>
                    </w:trPr>
                    <w:tc>
                      <w:tcPr>
                        <w:tcW w:w="9600" w:type="dxa"/>
                        <w:tcBorders>
                          <w:top w:val="nil"/>
                          <w:left w:val="nil"/>
                          <w:bottom w:val="nil"/>
                          <w:right w:val="nil"/>
                        </w:tcBorders>
                        <w:shd w:val="clear" w:color="auto" w:fill="FFFFFF"/>
                        <w:hideMark/>
                      </w:tcPr>
                      <w:p w:rsidR="00CA66E3" w:rsidRPr="00B210E1"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Monitorar a </w:t>
                        </w:r>
                        <w:proofErr w:type="gramStart"/>
                        <w:r w:rsidRPr="006D56C2">
                          <w:rPr>
                            <w:rFonts w:asciiTheme="minorHAnsi" w:eastAsia="Times New Roman" w:hAnsiTheme="minorHAnsi" w:cs="Tahoma"/>
                            <w:color w:val="000000"/>
                            <w:sz w:val="24"/>
                            <w:szCs w:val="24"/>
                          </w:rPr>
                          <w:t>implementação</w:t>
                        </w:r>
                        <w:proofErr w:type="gramEnd"/>
                        <w:r w:rsidRPr="006D56C2">
                          <w:rPr>
                            <w:rFonts w:asciiTheme="minorHAnsi" w:eastAsia="Times New Roman" w:hAnsiTheme="minorHAnsi" w:cs="Tahoma"/>
                            <w:color w:val="000000"/>
                            <w:sz w:val="24"/>
                            <w:szCs w:val="24"/>
                          </w:rPr>
                          <w:t>   das políticas públicas (especialmente as de saúde mental, de enfrentamento  à violência), visando à ampliação da rede de serviços e a efetiva garantia de direitos.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6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hideMark/>
                      </w:tcPr>
                      <w:p w:rsidR="00CA66E3" w:rsidRPr="00B210E1" w:rsidRDefault="005E0D0B" w:rsidP="00B210E1">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r w:rsidR="00CA66E3" w:rsidRPr="00B210E1">
                          <w:rPr>
                            <w:rFonts w:asciiTheme="minorHAnsi" w:eastAsia="Times New Roman" w:hAnsiTheme="minorHAnsi" w:cs="Tahoma"/>
                            <w:b/>
                            <w:bCs/>
                            <w:color w:val="000000"/>
                            <w:sz w:val="28"/>
                            <w:szCs w:val="28"/>
                          </w:rPr>
                          <w:t>  </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Reafirmar os princípios éticos, as normas técnicas do Centro de Referencia Técnica em Psicologia e Políticas Públicas-CREPOP e os princípios do Ministério da </w:t>
                        </w:r>
                        <w:proofErr w:type="spellStart"/>
                        <w:r w:rsidRPr="006D56C2">
                          <w:rPr>
                            <w:rFonts w:asciiTheme="minorHAnsi" w:eastAsia="Times New Roman" w:hAnsiTheme="minorHAnsi" w:cs="Tahoma"/>
                            <w:color w:val="000000"/>
                            <w:sz w:val="24"/>
                            <w:szCs w:val="24"/>
                          </w:rPr>
                          <w:t>Saúde-MS</w:t>
                        </w:r>
                        <w:proofErr w:type="spellEnd"/>
                        <w:r w:rsidRPr="006D56C2">
                          <w:rPr>
                            <w:rFonts w:asciiTheme="minorHAnsi" w:eastAsia="Times New Roman" w:hAnsiTheme="minorHAnsi" w:cs="Tahoma"/>
                            <w:color w:val="000000"/>
                            <w:sz w:val="24"/>
                            <w:szCs w:val="24"/>
                          </w:rPr>
                          <w:t>, nas instituições que trabalha com pessoas em sofrimento psíquico decorrente ao uso do álcool, tabaco e outras drogas.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15 (AL).</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B210E1" w:rsidRDefault="00B210E1"/>
                      <w:p w:rsidR="00B210E1" w:rsidRDefault="00B210E1"/>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4</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Atuar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Ampliar</w:t>
                              </w:r>
                              <w:r w:rsidRPr="006D56C2">
                                <w:rPr>
                                  <w:rFonts w:asciiTheme="minorHAnsi" w:eastAsia="Times New Roman" w:hAnsiTheme="minorHAnsi" w:cs="Tahoma"/>
                                  <w:color w:val="000000"/>
                                  <w:sz w:val="24"/>
                                  <w:szCs w:val="24"/>
                                </w:rPr>
                                <w:t xml:space="preserve"> a discussão junto ao poder judiciário no sentido da orientação quanto ao trabalho </w:t>
                              </w:r>
                              <w:proofErr w:type="gramStart"/>
                              <w:r w:rsidRPr="006D56C2">
                                <w:rPr>
                                  <w:rFonts w:asciiTheme="minorHAnsi" w:eastAsia="Times New Roman" w:hAnsiTheme="minorHAnsi" w:cs="Tahoma"/>
                                  <w:color w:val="000000"/>
                                  <w:sz w:val="24"/>
                                  <w:szCs w:val="24"/>
                                </w:rPr>
                                <w:t>da(</w:t>
                              </w:r>
                              <w:proofErr w:type="gramEnd"/>
                              <w:r w:rsidRPr="006D56C2">
                                <w:rPr>
                                  <w:rFonts w:asciiTheme="minorHAnsi" w:eastAsia="Times New Roman" w:hAnsiTheme="minorHAnsi" w:cs="Tahoma"/>
                                  <w:color w:val="000000"/>
                                  <w:sz w:val="24"/>
                                  <w:szCs w:val="24"/>
                                </w:rPr>
                                <w:t>o) psicóloga(o) nos dispositivos da saúde e assistência social de acordo com as resoluções do CFP de nº 007/2003 e a de nº 001/2009.</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15 (AL).</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6</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CFP e o Sistema Conselhos reafirmem sua posição em defesa do Sistema Único de Saúde-SUS enquanto integral, universal e equânime, garantindo e legitimando a autonomia </w:t>
                              </w:r>
                              <w:r w:rsidRPr="006D56C2">
                                <w:rPr>
                                  <w:rFonts w:asciiTheme="minorHAnsi" w:eastAsia="Times New Roman" w:hAnsiTheme="minorHAnsi" w:cs="Tahoma"/>
                                  <w:b/>
                                  <w:bCs/>
                                  <w:strike/>
                                  <w:color w:val="FF0000"/>
                                  <w:sz w:val="24"/>
                                  <w:szCs w:val="24"/>
                                </w:rPr>
                                <w:t>do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no </w:t>
                              </w:r>
                              <w:r w:rsidRPr="006D56C2">
                                <w:rPr>
                                  <w:rFonts w:asciiTheme="minorHAnsi" w:eastAsia="Times New Roman" w:hAnsiTheme="minorHAnsi" w:cs="Tahoma"/>
                                  <w:color w:val="000000"/>
                                  <w:sz w:val="24"/>
                                  <w:szCs w:val="24"/>
                                </w:rPr>
                                <w:t>processo de trabalho realizado pelos profissionais de psicologia na Atenção Básica</w:t>
                              </w:r>
                              <w:r w:rsidRPr="006D56C2">
                                <w:rPr>
                                  <w:rFonts w:asciiTheme="minorHAnsi" w:eastAsia="Times New Roman" w:hAnsiTheme="minorHAnsi" w:cs="Tahoma"/>
                                  <w:b/>
                                  <w:bCs/>
                                  <w:strike/>
                                  <w:color w:val="FF0000"/>
                                  <w:sz w:val="24"/>
                                  <w:szCs w:val="24"/>
                                </w:rPr>
                                <w:t>, defendendo também a inclusão obrigatória do profissional da psicologia na equipe que compõe o Núcleo de Apoio a Saúde da Família (NASF), a Atenção Primária,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 xml:space="preserve"> na lógica da </w:t>
                              </w:r>
                              <w:proofErr w:type="spellStart"/>
                              <w:r w:rsidRPr="006D56C2">
                                <w:rPr>
                                  <w:rFonts w:asciiTheme="minorHAnsi" w:eastAsia="Times New Roman" w:hAnsiTheme="minorHAnsi" w:cs="Tahoma"/>
                                  <w:b/>
                                  <w:bCs/>
                                  <w:color w:val="008000"/>
                                  <w:sz w:val="24"/>
                                  <w:szCs w:val="24"/>
                                  <w:u w:val="single"/>
                                </w:rPr>
                                <w:t>RAPs</w:t>
                              </w:r>
                              <w:proofErr w:type="spellEnd"/>
                              <w:r w:rsidRPr="006D56C2">
                                <w:rPr>
                                  <w:rFonts w:asciiTheme="minorHAnsi" w:eastAsia="Times New Roman" w:hAnsiTheme="minorHAnsi" w:cs="Tahoma"/>
                                  <w:b/>
                                  <w:bCs/>
                                  <w:color w:val="008000"/>
                                  <w:sz w:val="24"/>
                                  <w:szCs w:val="24"/>
                                  <w:u w:val="single"/>
                                </w:rPr>
                                <w:t>, promovendo discussão a respeito da inserção da (o) psicóloga (o) na </w:t>
                              </w:r>
                              <w:r w:rsidRPr="006D56C2">
                                <w:rPr>
                                  <w:rFonts w:asciiTheme="minorHAnsi" w:eastAsia="Times New Roman" w:hAnsiTheme="minorHAnsi" w:cs="Tahoma"/>
                                  <w:color w:val="000000"/>
                                  <w:sz w:val="24"/>
                                  <w:szCs w:val="24"/>
                                </w:rPr>
                                <w:t>estratégia de Saúde da Família (ESF), assim como, potencializando o debate em torno das politicas específicas direcionadas às populações vulneráveis como: a população </w:t>
                              </w:r>
                              <w:r w:rsidRPr="006D56C2">
                                <w:rPr>
                                  <w:rFonts w:asciiTheme="minorHAnsi" w:eastAsia="Times New Roman" w:hAnsiTheme="minorHAnsi" w:cs="Tahoma"/>
                                  <w:b/>
                                  <w:bCs/>
                                  <w:color w:val="008000"/>
                                  <w:sz w:val="24"/>
                                  <w:szCs w:val="24"/>
                                  <w:u w:val="single"/>
                                </w:rPr>
                                <w:t>em situação</w:t>
                              </w:r>
                              <w:r w:rsidRPr="006D56C2">
                                <w:rPr>
                                  <w:rFonts w:asciiTheme="minorHAnsi" w:eastAsia="Times New Roman" w:hAnsiTheme="minorHAnsi" w:cs="Tahoma"/>
                                  <w:color w:val="000000"/>
                                  <w:sz w:val="24"/>
                                  <w:szCs w:val="24"/>
                                </w:rPr>
                                <w:t> de rua, a população negra, quilombola, ribeirinha, LGBT, indígena, carcerária e saúde integral das mulheres com ênfase na violência institucional obstétrica.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hideMark/>
                      </w:tcPr>
                      <w:p w:rsidR="00CA66E3" w:rsidRPr="00B210E1" w:rsidRDefault="005E0D0B" w:rsidP="00B210E1">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9</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CFP em sua participação na Frente dos Conselhos Profissionais da Área da Saúde-FCPAS articule a efetiva aplicação do veto do ato médico, especialmente no que tange à exigência de encaminhamento médico para atendimento de outros profissionais.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23 (TO).</w:t>
                        </w: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10)</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Fomentar junto aos profissionais </w:t>
                              </w:r>
                              <w:proofErr w:type="gramStart"/>
                              <w:r w:rsidRPr="006D56C2">
                                <w:rPr>
                                  <w:rFonts w:asciiTheme="minorHAnsi" w:eastAsia="Times New Roman" w:hAnsiTheme="minorHAnsi" w:cs="Tahoma"/>
                                  <w:color w:val="000000"/>
                                  <w:sz w:val="24"/>
                                  <w:szCs w:val="24"/>
                                </w:rPr>
                                <w:t>psicólogas(</w:t>
                              </w:r>
                              <w:proofErr w:type="gramEnd"/>
                              <w:r w:rsidRPr="006D56C2">
                                <w:rPr>
                                  <w:rFonts w:asciiTheme="minorHAnsi" w:eastAsia="Times New Roman" w:hAnsiTheme="minorHAnsi" w:cs="Tahoma"/>
                                  <w:color w:val="000000"/>
                                  <w:sz w:val="24"/>
                                  <w:szCs w:val="24"/>
                                </w:rPr>
                                <w:t xml:space="preserve">os) e a sociedade civil, práticas que fortaleçam o principio do SUS do controle social através de campanhas e/ou eventos promovidos pelos </w:t>
                              </w:r>
                              <w:proofErr w:type="spellStart"/>
                              <w:r w:rsidRPr="006D56C2">
                                <w:rPr>
                                  <w:rFonts w:asciiTheme="minorHAnsi" w:eastAsia="Times New Roman" w:hAnsiTheme="minorHAnsi" w:cs="Tahoma"/>
                                  <w:color w:val="000000"/>
                                  <w:sz w:val="24"/>
                                  <w:szCs w:val="24"/>
                                </w:rPr>
                                <w:t>CRPs</w:t>
                              </w:r>
                              <w:proofErr w:type="spellEnd"/>
                              <w:r w:rsidRPr="006D56C2">
                                <w:rPr>
                                  <w:rFonts w:asciiTheme="minorHAnsi" w:eastAsia="Times New Roman" w:hAnsiTheme="minorHAnsi" w:cs="Tahoma"/>
                                  <w:color w:val="000000"/>
                                  <w:sz w:val="24"/>
                                  <w:szCs w:val="24"/>
                                </w:rPr>
                                <w:t xml:space="preserve"> em parceria com movimentos sociais</w:t>
                              </w:r>
                              <w:r w:rsidRPr="006D56C2">
                                <w:rPr>
                                  <w:rFonts w:asciiTheme="minorHAnsi" w:eastAsia="Times New Roman" w:hAnsiTheme="minorHAnsi" w:cs="Tahoma"/>
                                  <w:b/>
                                  <w:bCs/>
                                  <w:strike/>
                                  <w:color w:val="FF0000"/>
                                  <w:sz w:val="24"/>
                                  <w:szCs w:val="24"/>
                                </w:rPr>
                                <w:t> de saúde mental</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color w:val="000000"/>
                                  <w:sz w:val="24"/>
                                  <w:szCs w:val="24"/>
                                </w:rPr>
                                <w:br/>
                                <w:t>Origem: 15 (AL).</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tbl>
                  <w:tblPr>
                    <w:tblW w:w="9600" w:type="dxa"/>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00"/>
                  </w:tblGrid>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t xml:space="preserve">2.14 </w:t>
                        </w:r>
                        <w:proofErr w:type="gramStart"/>
                        <w:r w:rsidRPr="00B210E1">
                          <w:rPr>
                            <w:rFonts w:asciiTheme="minorHAnsi" w:eastAsia="Times New Roman" w:hAnsiTheme="minorHAnsi" w:cs="Tahoma"/>
                            <w:b/>
                            <w:bCs/>
                            <w:color w:val="000000"/>
                            <w:sz w:val="28"/>
                            <w:szCs w:val="28"/>
                          </w:rPr>
                          <w:t>Reforma</w:t>
                        </w:r>
                        <w:proofErr w:type="gramEnd"/>
                        <w:r w:rsidRPr="00B210E1">
                          <w:rPr>
                            <w:rFonts w:asciiTheme="minorHAnsi" w:eastAsia="Times New Roman" w:hAnsiTheme="minorHAnsi" w:cs="Tahoma"/>
                            <w:b/>
                            <w:bCs/>
                            <w:color w:val="000000"/>
                            <w:sz w:val="28"/>
                            <w:szCs w:val="28"/>
                          </w:rPr>
                          <w:t xml:space="preserve"> psiquiátrica e luta </w:t>
                        </w:r>
                        <w:proofErr w:type="spellStart"/>
                        <w:r w:rsidRPr="00B210E1">
                          <w:rPr>
                            <w:rFonts w:asciiTheme="minorHAnsi" w:eastAsia="Times New Roman" w:hAnsiTheme="minorHAnsi" w:cs="Tahoma"/>
                            <w:b/>
                            <w:bCs/>
                            <w:color w:val="000000"/>
                            <w:sz w:val="28"/>
                            <w:szCs w:val="28"/>
                          </w:rPr>
                          <w:t>antimanicomial</w:t>
                        </w:r>
                        <w:proofErr w:type="spellEnd"/>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Reafirmar os princípios da Reforma Psiquiátrica e da luta </w:t>
                              </w:r>
                              <w:proofErr w:type="spellStart"/>
                              <w:r w:rsidRPr="006D56C2">
                                <w:rPr>
                                  <w:rFonts w:asciiTheme="minorHAnsi" w:eastAsia="Times New Roman" w:hAnsiTheme="minorHAnsi" w:cs="Tahoma"/>
                                  <w:color w:val="000000"/>
                                  <w:sz w:val="24"/>
                                  <w:szCs w:val="24"/>
                                </w:rPr>
                                <w:t>antimanicomial</w:t>
                              </w:r>
                              <w:proofErr w:type="spellEnd"/>
                              <w:r w:rsidRPr="006D56C2">
                                <w:rPr>
                                  <w:rFonts w:asciiTheme="minorHAnsi" w:eastAsia="Times New Roman" w:hAnsiTheme="minorHAnsi" w:cs="Tahoma"/>
                                  <w:color w:val="000000"/>
                                  <w:sz w:val="24"/>
                                  <w:szCs w:val="24"/>
                                </w:rPr>
                                <w:t xml:space="preserve">, e atuar na defesa e consolidação de um modelo substitutivo de atenção psicossocial de cunho transdisciplinar, </w:t>
                              </w:r>
                              <w:proofErr w:type="spellStart"/>
                              <w:r w:rsidRPr="006D56C2">
                                <w:rPr>
                                  <w:rFonts w:asciiTheme="minorHAnsi" w:eastAsia="Times New Roman" w:hAnsiTheme="minorHAnsi" w:cs="Tahoma"/>
                                  <w:color w:val="000000"/>
                                  <w:sz w:val="24"/>
                                  <w:szCs w:val="24"/>
                                </w:rPr>
                                <w:t>intersetorial</w:t>
                              </w:r>
                              <w:proofErr w:type="spellEnd"/>
                              <w:r w:rsidRPr="006D56C2">
                                <w:rPr>
                                  <w:rFonts w:asciiTheme="minorHAnsi" w:eastAsia="Times New Roman" w:hAnsiTheme="minorHAnsi" w:cs="Tahoma"/>
                                  <w:color w:val="000000"/>
                                  <w:sz w:val="24"/>
                                  <w:szCs w:val="24"/>
                                </w:rPr>
                                <w:t xml:space="preserve"> e territorial, pautando e alinhando as intervenções do profissional da psicologia de acordo com a lei nº 10.216/2001</w:t>
                              </w:r>
                              <w:r w:rsidRPr="006D56C2">
                                <w:rPr>
                                  <w:rFonts w:asciiTheme="minorHAnsi" w:eastAsia="Times New Roman" w:hAnsiTheme="minorHAnsi" w:cs="Tahoma"/>
                                  <w:b/>
                                  <w:bCs/>
                                  <w:color w:val="008000"/>
                                  <w:sz w:val="24"/>
                                  <w:szCs w:val="24"/>
                                  <w:u w:val="single"/>
                                </w:rPr>
                                <w:t> e da portaria nº 3088/2011</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11 (CE).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strike/>
                                  <w:color w:val="FF0000"/>
                                  <w:sz w:val="24"/>
                                  <w:szCs w:val="24"/>
                                </w:rPr>
                              </w:pPr>
                              <w:r w:rsidRPr="006D56C2">
                                <w:rPr>
                                  <w:rFonts w:asciiTheme="minorHAnsi" w:eastAsia="Times New Roman" w:hAnsiTheme="minorHAnsi" w:cs="Tahoma"/>
                                  <w:color w:val="000000"/>
                                  <w:sz w:val="24"/>
                                  <w:szCs w:val="24"/>
                                </w:rPr>
                                <w:t>Promover ações de fortalecimento da política de saúde mental e de cuidados com os usuários de </w:t>
                              </w:r>
                              <w:proofErr w:type="spellStart"/>
                              <w:r w:rsidRPr="006D56C2">
                                <w:rPr>
                                  <w:rFonts w:asciiTheme="minorHAnsi" w:eastAsia="Times New Roman" w:hAnsiTheme="minorHAnsi" w:cs="Tahoma"/>
                                  <w:b/>
                                  <w:bCs/>
                                  <w:color w:val="008000"/>
                                  <w:sz w:val="24"/>
                                  <w:szCs w:val="24"/>
                                  <w:u w:val="single"/>
                                </w:rPr>
                                <w:t>alcool</w:t>
                              </w:r>
                              <w:proofErr w:type="spellEnd"/>
                              <w:r w:rsidRPr="006D56C2">
                                <w:rPr>
                                  <w:rFonts w:asciiTheme="minorHAnsi" w:eastAsia="Times New Roman" w:hAnsiTheme="minorHAnsi" w:cs="Tahoma"/>
                                  <w:b/>
                                  <w:bCs/>
                                  <w:color w:val="008000"/>
                                  <w:sz w:val="24"/>
                                  <w:szCs w:val="24"/>
                                  <w:u w:val="single"/>
                                </w:rPr>
                                <w:t xml:space="preserve"> e/ou outras </w:t>
                              </w:r>
                              <w:r w:rsidRPr="006D56C2">
                                <w:rPr>
                                  <w:rFonts w:asciiTheme="minorHAnsi" w:eastAsia="Times New Roman" w:hAnsiTheme="minorHAnsi" w:cs="Tahoma"/>
                                  <w:color w:val="000000"/>
                                  <w:sz w:val="24"/>
                                  <w:szCs w:val="24"/>
                                </w:rPr>
                                <w:t xml:space="preserve">drogas, lutando pelo fechamento de equipamentos manicomiais e pela </w:t>
                              </w:r>
                              <w:proofErr w:type="gramStart"/>
                              <w:r w:rsidRPr="006D56C2">
                                <w:rPr>
                                  <w:rFonts w:asciiTheme="minorHAnsi" w:eastAsia="Times New Roman" w:hAnsiTheme="minorHAnsi" w:cs="Tahoma"/>
                                  <w:color w:val="000000"/>
                                  <w:sz w:val="24"/>
                                  <w:szCs w:val="24"/>
                                </w:rPr>
                                <w:t>implementação</w:t>
                              </w:r>
                              <w:proofErr w:type="gramEnd"/>
                              <w:r w:rsidRPr="006D56C2">
                                <w:rPr>
                                  <w:rFonts w:asciiTheme="minorHAnsi" w:eastAsia="Times New Roman" w:hAnsiTheme="minorHAnsi" w:cs="Tahoma"/>
                                  <w:color w:val="000000"/>
                                  <w:sz w:val="24"/>
                                  <w:szCs w:val="24"/>
                                </w:rPr>
                                <w:t xml:space="preserve"> dos serviços substitutivos previstos na Lei n.º 10.216/2001, </w:t>
                              </w:r>
                              <w:r w:rsidRPr="006D56C2">
                                <w:rPr>
                                  <w:rFonts w:asciiTheme="minorHAnsi" w:eastAsia="Times New Roman" w:hAnsiTheme="minorHAnsi" w:cs="Tahoma"/>
                                  <w:b/>
                                  <w:bCs/>
                                  <w:strike/>
                                  <w:color w:val="FF0000"/>
                                  <w:sz w:val="24"/>
                                  <w:szCs w:val="24"/>
                                </w:rPr>
                                <w:t>reafirmando a internação compulsória como último recurso terapêutico.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01 (DF).</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 possa </w:t>
                              </w:r>
                              <w:r w:rsidRPr="006D56C2">
                                <w:rPr>
                                  <w:rFonts w:asciiTheme="minorHAnsi" w:eastAsia="Times New Roman" w:hAnsiTheme="minorHAnsi" w:cs="Tahoma"/>
                                  <w:b/>
                                  <w:bCs/>
                                  <w:strike/>
                                  <w:color w:val="FF0000"/>
                                  <w:sz w:val="24"/>
                                  <w:szCs w:val="24"/>
                                </w:rPr>
                                <w:t>gerir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promover</w:t>
                              </w:r>
                              <w:r w:rsidRPr="006D56C2">
                                <w:rPr>
                                  <w:rFonts w:asciiTheme="minorHAnsi" w:eastAsia="Times New Roman" w:hAnsiTheme="minorHAnsi" w:cs="Tahoma"/>
                                  <w:color w:val="000000"/>
                                  <w:sz w:val="24"/>
                                  <w:szCs w:val="24"/>
                                </w:rPr>
                                <w:t> ações </w:t>
                              </w:r>
                              <w:r w:rsidRPr="006D56C2">
                                <w:rPr>
                                  <w:rFonts w:asciiTheme="minorHAnsi" w:eastAsia="Times New Roman" w:hAnsiTheme="minorHAnsi" w:cs="Tahoma"/>
                                  <w:b/>
                                  <w:bCs/>
                                  <w:strike/>
                                  <w:color w:val="FF0000"/>
                                  <w:sz w:val="24"/>
                                  <w:szCs w:val="24"/>
                                </w:rPr>
                                <w:t>que promovam 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de</w:t>
                              </w:r>
                              <w:r w:rsidRPr="006D56C2">
                                <w:rPr>
                                  <w:rFonts w:asciiTheme="minorHAnsi" w:eastAsia="Times New Roman" w:hAnsiTheme="minorHAnsi" w:cs="Tahoma"/>
                                  <w:color w:val="000000"/>
                                  <w:sz w:val="24"/>
                                  <w:szCs w:val="24"/>
                                </w:rPr>
                                <w:t> consolidação do SUS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por meio da atuação do CREPOP,</w:t>
                              </w:r>
                              <w:r w:rsidRPr="006D56C2">
                                <w:rPr>
                                  <w:rFonts w:asciiTheme="minorHAnsi" w:eastAsia="Times New Roman" w:hAnsiTheme="minorHAnsi" w:cs="Tahoma"/>
                                  <w:color w:val="000000"/>
                                  <w:sz w:val="24"/>
                                  <w:szCs w:val="24"/>
                                </w:rPr>
                                <w:t xml:space="preserve"> realizando mapa </w:t>
                              </w:r>
                              <w:proofErr w:type="gramStart"/>
                              <w:r w:rsidRPr="006D56C2">
                                <w:rPr>
                                  <w:rFonts w:asciiTheme="minorHAnsi" w:eastAsia="Times New Roman" w:hAnsiTheme="minorHAnsi" w:cs="Tahoma"/>
                                  <w:color w:val="000000"/>
                                  <w:sz w:val="24"/>
                                  <w:szCs w:val="24"/>
                                </w:rPr>
                                <w:t>das Rede</w:t>
                              </w:r>
                              <w:proofErr w:type="gramEnd"/>
                              <w:r w:rsidRPr="006D56C2">
                                <w:rPr>
                                  <w:rFonts w:asciiTheme="minorHAnsi" w:eastAsia="Times New Roman" w:hAnsiTheme="minorHAnsi" w:cs="Tahoma"/>
                                  <w:color w:val="000000"/>
                                  <w:sz w:val="24"/>
                                  <w:szCs w:val="24"/>
                                </w:rPr>
                                <w:t xml:space="preserve"> de Atenção </w:t>
                              </w:r>
                              <w:proofErr w:type="spellStart"/>
                              <w:r w:rsidRPr="006D56C2">
                                <w:rPr>
                                  <w:rFonts w:asciiTheme="minorHAnsi" w:eastAsia="Times New Roman" w:hAnsiTheme="minorHAnsi" w:cs="Tahoma"/>
                                  <w:color w:val="000000"/>
                                  <w:sz w:val="24"/>
                                  <w:szCs w:val="24"/>
                                </w:rPr>
                                <w:t>Psicosscial</w:t>
                              </w:r>
                              <w:proofErr w:type="spellEnd"/>
                              <w:r w:rsidRPr="006D56C2">
                                <w:rPr>
                                  <w:rFonts w:asciiTheme="minorHAnsi" w:eastAsia="Times New Roman" w:hAnsiTheme="minorHAnsi" w:cs="Tahoma"/>
                                  <w:color w:val="000000"/>
                                  <w:sz w:val="24"/>
                                  <w:szCs w:val="24"/>
                                </w:rPr>
                                <w:t>-RAPS, orientando o trabalho do profissional da psicologia </w:t>
                              </w:r>
                              <w:r w:rsidRPr="006D56C2">
                                <w:rPr>
                                  <w:rFonts w:asciiTheme="minorHAnsi" w:eastAsia="Times New Roman" w:hAnsiTheme="minorHAnsi" w:cs="Tahoma"/>
                                  <w:b/>
                                  <w:bCs/>
                                  <w:color w:val="008000"/>
                                  <w:sz w:val="24"/>
                                  <w:szCs w:val="24"/>
                                  <w:u w:val="single"/>
                                </w:rPr>
                                <w:t>nos serviços de saúde mental</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instituições manicomiais</w:t>
                              </w:r>
                              <w:r w:rsidRPr="006D56C2">
                                <w:rPr>
                                  <w:rFonts w:asciiTheme="minorHAnsi" w:eastAsia="Times New Roman" w:hAnsiTheme="minorHAnsi" w:cs="Tahoma"/>
                                  <w:color w:val="000000"/>
                                  <w:sz w:val="24"/>
                                  <w:szCs w:val="24"/>
                                </w:rPr>
                                <w:t>, enfatizando sua atuação no acompanhamento e fortalecimento dos vínculos familiares, </w:t>
                              </w:r>
                              <w:r w:rsidRPr="006D56C2">
                                <w:rPr>
                                  <w:rFonts w:asciiTheme="minorHAnsi" w:eastAsia="Times New Roman" w:hAnsiTheme="minorHAnsi" w:cs="Tahoma"/>
                                  <w:b/>
                                  <w:bCs/>
                                  <w:strike/>
                                  <w:color w:val="FF0000"/>
                                  <w:sz w:val="24"/>
                                  <w:szCs w:val="24"/>
                                </w:rPr>
                                <w:t>fiscalizando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inspecionando</w:t>
                              </w:r>
                              <w:r w:rsidRPr="006D56C2">
                                <w:rPr>
                                  <w:rFonts w:asciiTheme="minorHAnsi" w:eastAsia="Times New Roman" w:hAnsiTheme="minorHAnsi" w:cs="Tahoma"/>
                                  <w:color w:val="000000"/>
                                  <w:sz w:val="24"/>
                                  <w:szCs w:val="24"/>
                                </w:rPr>
                                <w:t xml:space="preserve"> a implementação dos leitos psiquiátricos dos hospitais gerais, bem como as ações de </w:t>
                              </w:r>
                              <w:proofErr w:type="spellStart"/>
                              <w:r w:rsidRPr="006D56C2">
                                <w:rPr>
                                  <w:rFonts w:asciiTheme="minorHAnsi" w:eastAsia="Times New Roman" w:hAnsiTheme="minorHAnsi" w:cs="Tahoma"/>
                                  <w:color w:val="000000"/>
                                  <w:sz w:val="24"/>
                                  <w:szCs w:val="24"/>
                                </w:rPr>
                                <w:t>desinstitucionalização</w:t>
                              </w:r>
                              <w:proofErr w:type="spellEnd"/>
                              <w:r w:rsidRPr="006D56C2">
                                <w:rPr>
                                  <w:rFonts w:asciiTheme="minorHAnsi" w:eastAsia="Times New Roman" w:hAnsiTheme="minorHAnsi" w:cs="Tahoma"/>
                                  <w:color w:val="000000"/>
                                  <w:sz w:val="24"/>
                                  <w:szCs w:val="24"/>
                                </w:rPr>
                                <w:t xml:space="preserve"> conforme preconiza a Reforma Psiquiátrica e suas diretrizes na luta </w:t>
                              </w:r>
                              <w:proofErr w:type="spellStart"/>
                              <w:r w:rsidRPr="006D56C2">
                                <w:rPr>
                                  <w:rFonts w:asciiTheme="minorHAnsi" w:eastAsia="Times New Roman" w:hAnsiTheme="minorHAnsi" w:cs="Tahoma"/>
                                  <w:color w:val="000000"/>
                                  <w:sz w:val="24"/>
                                  <w:szCs w:val="24"/>
                                </w:rPr>
                                <w:t>antimanicomial</w:t>
                              </w:r>
                              <w:proofErr w:type="spellEnd"/>
                              <w:r w:rsidRPr="006D56C2">
                                <w:rPr>
                                  <w:rFonts w:asciiTheme="minorHAnsi" w:eastAsia="Times New Roman" w:hAnsiTheme="minorHAnsi" w:cs="Tahoma"/>
                                  <w:color w:val="000000"/>
                                  <w:sz w:val="24"/>
                                  <w:szCs w:val="24"/>
                                </w:rPr>
                                <w:t>. Fomente nos espaços de controle social a importância do financiamento público do</w:t>
                              </w:r>
                              <w:r w:rsidRPr="006D56C2">
                                <w:rPr>
                                  <w:rFonts w:asciiTheme="minorHAnsi" w:eastAsia="Times New Roman" w:hAnsiTheme="minorHAnsi" w:cs="Tahoma"/>
                                  <w:b/>
                                  <w:bCs/>
                                  <w:color w:val="008000"/>
                                  <w:sz w:val="24"/>
                                  <w:szCs w:val="24"/>
                                  <w:u w:val="single"/>
                                </w:rPr>
                                <w:t>s dispositivos da RAPS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ambulatório ampliado</w:t>
                              </w:r>
                              <w:r w:rsidRPr="006D56C2">
                                <w:rPr>
                                  <w:rFonts w:asciiTheme="minorHAnsi" w:eastAsia="Times New Roman" w:hAnsiTheme="minorHAnsi" w:cs="Tahoma"/>
                                  <w:color w:val="000000"/>
                                  <w:sz w:val="24"/>
                                  <w:szCs w:val="24"/>
                                </w:rPr>
                                <w:t> e sua inserção na </w:t>
                              </w:r>
                              <w:r w:rsidRPr="006D56C2">
                                <w:rPr>
                                  <w:rFonts w:asciiTheme="minorHAnsi" w:eastAsia="Times New Roman" w:hAnsiTheme="minorHAnsi" w:cs="Tahoma"/>
                                  <w:b/>
                                  <w:bCs/>
                                  <w:color w:val="008000"/>
                                  <w:sz w:val="24"/>
                                  <w:szCs w:val="24"/>
                                  <w:u w:val="single"/>
                                </w:rPr>
                                <w:t>rede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RAPS</w:t>
                              </w:r>
                              <w:r w:rsidRPr="006D56C2">
                                <w:rPr>
                                  <w:rFonts w:asciiTheme="minorHAnsi" w:eastAsia="Times New Roman" w:hAnsiTheme="minorHAnsi" w:cs="Tahoma"/>
                                  <w:color w:val="000000"/>
                                  <w:sz w:val="24"/>
                                  <w:szCs w:val="24"/>
                                </w:rPr>
                                <w:t> e </w:t>
                              </w:r>
                              <w:r w:rsidRPr="006D56C2">
                                <w:rPr>
                                  <w:rFonts w:asciiTheme="minorHAnsi" w:eastAsia="Times New Roman" w:hAnsiTheme="minorHAnsi" w:cs="Tahoma"/>
                                  <w:b/>
                                  <w:bCs/>
                                  <w:strike/>
                                  <w:color w:val="FF0000"/>
                                  <w:sz w:val="24"/>
                                  <w:szCs w:val="24"/>
                                </w:rPr>
                                <w:t>garanta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apoie</w:t>
                              </w:r>
                              <w:r w:rsidRPr="006D56C2">
                                <w:rPr>
                                  <w:rFonts w:asciiTheme="minorHAnsi" w:eastAsia="Times New Roman" w:hAnsiTheme="minorHAnsi" w:cs="Tahoma"/>
                                  <w:color w:val="000000"/>
                                  <w:sz w:val="24"/>
                                  <w:szCs w:val="24"/>
                                </w:rPr>
                                <w:t> a realização junto ao Ministério da Saúde, das conferências de saúde mental como preconizada na legislação vigente, tendo em vista a importância desta para o fortalecimento das RAPS e efetivação das políticas de saúde mental.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5</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Promover ampla divulgação do posicionamento do sistema conselhos, quanto </w:t>
                              </w:r>
                              <w:proofErr w:type="gramStart"/>
                              <w:r w:rsidRPr="006D56C2">
                                <w:rPr>
                                  <w:rFonts w:asciiTheme="minorHAnsi" w:eastAsia="Times New Roman" w:hAnsiTheme="minorHAnsi" w:cs="Tahoma"/>
                                  <w:color w:val="000000"/>
                                  <w:sz w:val="24"/>
                                  <w:szCs w:val="24"/>
                                </w:rPr>
                                <w:t>a</w:t>
                              </w:r>
                              <w:proofErr w:type="gramEnd"/>
                              <w:r w:rsidRPr="006D56C2">
                                <w:rPr>
                                  <w:rFonts w:asciiTheme="minorHAnsi" w:eastAsia="Times New Roman" w:hAnsiTheme="minorHAnsi" w:cs="Tahoma"/>
                                  <w:color w:val="000000"/>
                                  <w:sz w:val="24"/>
                                  <w:szCs w:val="24"/>
                                </w:rPr>
                                <w:t xml:space="preserve"> questão da internação compulsória, reforçando a prioridade do cuidado integral psicossocial e humanizado, preconizado pela implantação da rede de atenção psicossocial de acordo com a portaria ministerial nº 3088</w:t>
                              </w:r>
                              <w:r w:rsidRPr="006D56C2">
                                <w:rPr>
                                  <w:rFonts w:asciiTheme="minorHAnsi" w:eastAsia="Times New Roman" w:hAnsiTheme="minorHAnsi" w:cs="Tahoma"/>
                                  <w:b/>
                                  <w:bCs/>
                                  <w:color w:val="008000"/>
                                  <w:sz w:val="24"/>
                                  <w:szCs w:val="24"/>
                                  <w:u w:val="single"/>
                                </w:rPr>
                                <w:t>/2011</w:t>
                              </w:r>
                              <w:r w:rsidRPr="006D56C2">
                                <w:rPr>
                                  <w:rFonts w:asciiTheme="minorHAnsi" w:eastAsia="Times New Roman" w:hAnsiTheme="minorHAnsi" w:cs="Tahoma"/>
                                  <w:color w:val="000000"/>
                                  <w:sz w:val="24"/>
                                  <w:szCs w:val="24"/>
                                </w:rPr>
                                <w:t> e também de acordo com a Lei nº 10.216/2001.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6</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esteja comprometido e assegure os avanços da reforma psiquiátrica e da luta </w:t>
                              </w:r>
                              <w:proofErr w:type="spellStart"/>
                              <w:r w:rsidRPr="006D56C2">
                                <w:rPr>
                                  <w:rFonts w:asciiTheme="minorHAnsi" w:eastAsia="Times New Roman" w:hAnsiTheme="minorHAnsi" w:cs="Tahoma"/>
                                  <w:color w:val="000000"/>
                                  <w:sz w:val="24"/>
                                  <w:szCs w:val="24"/>
                                </w:rPr>
                                <w:t>antimanicomial</w:t>
                              </w:r>
                              <w:proofErr w:type="spellEnd"/>
                              <w:r w:rsidRPr="006D56C2">
                                <w:rPr>
                                  <w:rFonts w:asciiTheme="minorHAnsi" w:eastAsia="Times New Roman" w:hAnsiTheme="minorHAnsi" w:cs="Tahoma"/>
                                  <w:color w:val="000000"/>
                                  <w:sz w:val="24"/>
                                  <w:szCs w:val="24"/>
                                </w:rPr>
                                <w:t>, considerando o compromisso ético político e social da profissão, contemplando e prevendo apoio as ações em suas práticas de luta e afirmação de direitos. Assim como, fortaleça as parcerias com os Ministérios da Saúde e da Justiça para o fim dos manicômios judiciários e hospitais de custódia, e para o fortalecimento dos dispositivos de atenção aos usuários de saúde mental, respeitando os princípios da Lei nº 10.216</w:t>
                              </w:r>
                              <w:r w:rsidRPr="006D56C2">
                                <w:rPr>
                                  <w:rFonts w:asciiTheme="minorHAnsi" w:eastAsia="Times New Roman" w:hAnsiTheme="minorHAnsi" w:cs="Tahoma"/>
                                  <w:b/>
                                  <w:bCs/>
                                  <w:color w:val="008000"/>
                                  <w:sz w:val="24"/>
                                  <w:szCs w:val="24"/>
                                  <w:u w:val="single"/>
                                </w:rPr>
                                <w:t>/2001</w:t>
                              </w:r>
                              <w:r w:rsidRPr="006D56C2">
                                <w:rPr>
                                  <w:rFonts w:asciiTheme="minorHAnsi" w:eastAsia="Times New Roman" w:hAnsiTheme="minorHAnsi" w:cs="Tahoma"/>
                                  <w:color w:val="000000"/>
                                  <w:sz w:val="24"/>
                                  <w:szCs w:val="24"/>
                                </w:rPr>
                                <w:t> e as normativas da Rede de Atenção Psicossocial.</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07 (RS).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7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Fazer gestão junto ao Conselho Nacional de Saúde</w:t>
                              </w:r>
                              <w:r w:rsidRPr="006D56C2">
                                <w:rPr>
                                  <w:rFonts w:asciiTheme="minorHAnsi" w:eastAsia="Times New Roman" w:hAnsiTheme="minorHAnsi" w:cs="Tahoma"/>
                                  <w:b/>
                                  <w:bCs/>
                                  <w:color w:val="008000"/>
                                  <w:sz w:val="24"/>
                                  <w:szCs w:val="24"/>
                                  <w:u w:val="single"/>
                                </w:rPr>
                                <w:t>, Conselho Nacional de Políticas sobre Drogas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e Secretaria Nacional de Políticas sobre Drogas </w:t>
                              </w:r>
                              <w:r w:rsidRPr="006D56C2">
                                <w:rPr>
                                  <w:rFonts w:asciiTheme="minorHAnsi" w:eastAsia="Times New Roman" w:hAnsiTheme="minorHAnsi" w:cs="Tahoma"/>
                                  <w:color w:val="000000"/>
                                  <w:sz w:val="24"/>
                                  <w:szCs w:val="24"/>
                                </w:rPr>
                                <w:t>para o avanço da RAPS, para a defesa dos direitos dos usuários da saúde mental e do não financiamento das comunidades terapêuticas, em favor do fortalecimento e ampliação das residências terapêuticas do programa ‘de Volta para Casa’, do Consultório na Rua, e do</w:t>
                              </w:r>
                              <w:r w:rsidRPr="006D56C2">
                                <w:rPr>
                                  <w:rFonts w:asciiTheme="minorHAnsi" w:eastAsia="Times New Roman" w:hAnsiTheme="minorHAnsi" w:cs="Tahoma"/>
                                  <w:b/>
                                  <w:bCs/>
                                  <w:color w:val="008000"/>
                                  <w:sz w:val="24"/>
                                  <w:szCs w:val="24"/>
                                  <w:u w:val="single"/>
                                </w:rPr>
                                <w:t>s</w:t>
                              </w:r>
                              <w:r w:rsidRPr="006D56C2">
                                <w:rPr>
                                  <w:rFonts w:asciiTheme="minorHAnsi" w:eastAsia="Times New Roman" w:hAnsiTheme="minorHAnsi" w:cs="Tahoma"/>
                                  <w:color w:val="000000"/>
                                  <w:sz w:val="24"/>
                                  <w:szCs w:val="24"/>
                                </w:rPr>
                                <w:t> Centro</w:t>
                              </w:r>
                              <w:r w:rsidRPr="006D56C2">
                                <w:rPr>
                                  <w:rFonts w:asciiTheme="minorHAnsi" w:eastAsia="Times New Roman" w:hAnsiTheme="minorHAnsi" w:cs="Tahoma"/>
                                  <w:b/>
                                  <w:bCs/>
                                  <w:color w:val="008000"/>
                                  <w:sz w:val="24"/>
                                  <w:szCs w:val="24"/>
                                  <w:u w:val="single"/>
                                </w:rPr>
                                <w:t>s </w:t>
                              </w:r>
                              <w:r w:rsidRPr="006D56C2">
                                <w:rPr>
                                  <w:rFonts w:asciiTheme="minorHAnsi" w:eastAsia="Times New Roman" w:hAnsiTheme="minorHAnsi" w:cs="Tahoma"/>
                                  <w:color w:val="000000"/>
                                  <w:sz w:val="24"/>
                                  <w:szCs w:val="24"/>
                                </w:rPr>
                                <w:t>de Atenção Psicossocial</w:t>
                              </w:r>
                              <w:r w:rsidRPr="006D56C2">
                                <w:rPr>
                                  <w:rFonts w:asciiTheme="minorHAnsi" w:eastAsia="Times New Roman" w:hAnsiTheme="minorHAnsi" w:cs="Tahoma"/>
                                  <w:b/>
                                  <w:bCs/>
                                  <w:color w:val="008000"/>
                                  <w:sz w:val="24"/>
                                  <w:szCs w:val="24"/>
                                  <w:u w:val="single"/>
                                </w:rPr>
                                <w:t>, em especial</w:t>
                              </w:r>
                              <w:proofErr w:type="gramStart"/>
                              <w:r w:rsidRPr="006D56C2">
                                <w:rPr>
                                  <w:rFonts w:asciiTheme="minorHAnsi" w:eastAsia="Times New Roman" w:hAnsiTheme="minorHAnsi" w:cs="Tahoma"/>
                                  <w:b/>
                                  <w:bCs/>
                                  <w:color w:val="008000"/>
                                  <w:sz w:val="24"/>
                                  <w:szCs w:val="24"/>
                                  <w:u w:val="single"/>
                                </w:rPr>
                                <w:t xml:space="preserve">  </w:t>
                              </w:r>
                              <w:proofErr w:type="gramEnd"/>
                              <w:r w:rsidRPr="006D56C2">
                                <w:rPr>
                                  <w:rFonts w:asciiTheme="minorHAnsi" w:eastAsia="Times New Roman" w:hAnsiTheme="minorHAnsi" w:cs="Tahoma"/>
                                  <w:b/>
                                  <w:bCs/>
                                  <w:color w:val="008000"/>
                                  <w:sz w:val="24"/>
                                  <w:szCs w:val="24"/>
                                  <w:u w:val="single"/>
                                </w:rPr>
                                <w:t>C</w:t>
                              </w:r>
                              <w:r w:rsidRPr="006D56C2">
                                <w:rPr>
                                  <w:rFonts w:asciiTheme="minorHAnsi" w:eastAsia="Times New Roman" w:hAnsiTheme="minorHAnsi" w:cs="Tahoma"/>
                                  <w:color w:val="000000"/>
                                  <w:sz w:val="24"/>
                                  <w:szCs w:val="24"/>
                                </w:rPr>
                                <w:t>APS/AD e ADIII.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tbl>
                  <w:tblPr>
                    <w:tblW w:w="9600" w:type="dxa"/>
                    <w:tblCellSpacing w:w="0" w:type="dxa"/>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600"/>
                  </w:tblGrid>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B210E1" w:rsidRDefault="00B210E1" w:rsidP="006D56C2">
                        <w:pPr>
                          <w:spacing w:after="0" w:line="240" w:lineRule="auto"/>
                          <w:contextualSpacing/>
                          <w:rPr>
                            <w:rFonts w:asciiTheme="minorHAnsi" w:eastAsia="Times New Roman" w:hAnsiTheme="minorHAnsi" w:cs="Tahoma"/>
                            <w:b/>
                            <w:bCs/>
                            <w:color w:val="000000"/>
                            <w:sz w:val="24"/>
                            <w:szCs w:val="24"/>
                          </w:rPr>
                        </w:pPr>
                      </w:p>
                      <w:p w:rsidR="00B210E1" w:rsidRDefault="00B210E1" w:rsidP="006D56C2">
                        <w:pPr>
                          <w:spacing w:after="0" w:line="240" w:lineRule="auto"/>
                          <w:contextualSpacing/>
                          <w:rPr>
                            <w:rFonts w:asciiTheme="minorHAnsi" w:eastAsia="Times New Roman" w:hAnsiTheme="minorHAnsi" w:cs="Tahoma"/>
                            <w:b/>
                            <w:bCs/>
                            <w:color w:val="000000"/>
                            <w:sz w:val="24"/>
                            <w:szCs w:val="24"/>
                          </w:rPr>
                        </w:pPr>
                      </w:p>
                      <w:p w:rsidR="00B210E1" w:rsidRDefault="00B210E1" w:rsidP="006D56C2">
                        <w:pPr>
                          <w:spacing w:after="0" w:line="240" w:lineRule="auto"/>
                          <w:contextualSpacing/>
                          <w:rPr>
                            <w:rFonts w:asciiTheme="minorHAnsi" w:eastAsia="Times New Roman" w:hAnsiTheme="minorHAnsi" w:cs="Tahoma"/>
                            <w:b/>
                            <w:bCs/>
                            <w:color w:val="000000"/>
                            <w:sz w:val="24"/>
                            <w:szCs w:val="24"/>
                          </w:rPr>
                        </w:pPr>
                      </w:p>
                      <w:p w:rsidR="00B210E1" w:rsidRDefault="00B210E1" w:rsidP="006D56C2">
                        <w:pPr>
                          <w:spacing w:after="0" w:line="240" w:lineRule="auto"/>
                          <w:contextualSpacing/>
                          <w:rPr>
                            <w:rFonts w:asciiTheme="minorHAnsi" w:eastAsia="Times New Roman" w:hAnsiTheme="minorHAnsi" w:cs="Tahoma"/>
                            <w:b/>
                            <w:bCs/>
                            <w:color w:val="000000"/>
                            <w:sz w:val="24"/>
                            <w:szCs w:val="24"/>
                          </w:rPr>
                        </w:pPr>
                      </w:p>
                      <w:p w:rsidR="00B210E1" w:rsidRDefault="00B210E1" w:rsidP="006D56C2">
                        <w:pPr>
                          <w:spacing w:after="0" w:line="240" w:lineRule="auto"/>
                          <w:contextualSpacing/>
                          <w:rPr>
                            <w:rFonts w:asciiTheme="minorHAnsi" w:eastAsia="Times New Roman" w:hAnsiTheme="minorHAnsi" w:cs="Tahoma"/>
                            <w:b/>
                            <w:bCs/>
                            <w:color w:val="000000"/>
                            <w:sz w:val="24"/>
                            <w:szCs w:val="24"/>
                          </w:rPr>
                        </w:pPr>
                      </w:p>
                      <w:p w:rsidR="00CA66E3" w:rsidRPr="00B210E1" w:rsidRDefault="00CA66E3" w:rsidP="006D56C2">
                        <w:pPr>
                          <w:spacing w:after="0" w:line="240" w:lineRule="auto"/>
                          <w:contextualSpacing/>
                          <w:rPr>
                            <w:rFonts w:asciiTheme="minorHAnsi" w:eastAsia="Times New Roman" w:hAnsiTheme="minorHAnsi" w:cs="Tahoma"/>
                            <w:b/>
                            <w:bCs/>
                            <w:color w:val="000000"/>
                            <w:sz w:val="28"/>
                            <w:szCs w:val="28"/>
                          </w:rPr>
                        </w:pPr>
                        <w:r w:rsidRPr="00B210E1">
                          <w:rPr>
                            <w:rFonts w:asciiTheme="minorHAnsi" w:eastAsia="Times New Roman" w:hAnsiTheme="minorHAnsi" w:cs="Tahoma"/>
                            <w:b/>
                            <w:bCs/>
                            <w:color w:val="000000"/>
                            <w:sz w:val="28"/>
                            <w:szCs w:val="28"/>
                          </w:rPr>
                          <w:lastRenderedPageBreak/>
                          <w:t>2.15 Direitos humanos</w:t>
                        </w: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Promover espaços de discussões sobre as diversas Políticas Públicas e de Direitos Humanos a fim de Fomentar </w:t>
                              </w:r>
                              <w:r w:rsidRPr="006D56C2">
                                <w:rPr>
                                  <w:rFonts w:asciiTheme="minorHAnsi" w:eastAsia="Times New Roman" w:hAnsiTheme="minorHAnsi" w:cs="Tahoma"/>
                                  <w:b/>
                                  <w:bCs/>
                                  <w:color w:val="008000"/>
                                  <w:sz w:val="24"/>
                                  <w:szCs w:val="24"/>
                                  <w:u w:val="single"/>
                                </w:rPr>
                                <w:t>com a garantia da</w:t>
                              </w:r>
                              <w:proofErr w:type="gramStart"/>
                              <w:r w:rsidRPr="006D56C2">
                                <w:rPr>
                                  <w:rFonts w:asciiTheme="minorHAnsi" w:eastAsia="Times New Roman" w:hAnsiTheme="minorHAnsi" w:cs="Tahoma"/>
                                  <w:b/>
                                  <w:bCs/>
                                  <w:color w:val="008000"/>
                                  <w:sz w:val="24"/>
                                  <w:szCs w:val="24"/>
                                  <w:u w:val="single"/>
                                </w:rPr>
                                <w:t xml:space="preserve">  </w:t>
                              </w:r>
                              <w:proofErr w:type="gramEnd"/>
                              <w:r w:rsidRPr="006D56C2">
                                <w:rPr>
                                  <w:rFonts w:asciiTheme="minorHAnsi" w:eastAsia="Times New Roman" w:hAnsiTheme="minorHAnsi" w:cs="Tahoma"/>
                                  <w:b/>
                                  <w:bCs/>
                                  <w:strike/>
                                  <w:color w:val="FF0000"/>
                                  <w:sz w:val="24"/>
                                  <w:szCs w:val="24"/>
                                </w:rPr>
                                <w:t>e garantir a </w:t>
                              </w:r>
                              <w:r w:rsidRPr="006D56C2">
                                <w:rPr>
                                  <w:rFonts w:asciiTheme="minorHAnsi" w:eastAsia="Times New Roman" w:hAnsiTheme="minorHAnsi" w:cs="Tahoma"/>
                                  <w:color w:val="000000"/>
                                  <w:sz w:val="24"/>
                                  <w:szCs w:val="24"/>
                                </w:rPr>
                                <w:t>organização, mobilização e articulação</w:t>
                              </w:r>
                              <w:r w:rsidRPr="006D56C2">
                                <w:rPr>
                                  <w:rFonts w:asciiTheme="minorHAnsi" w:eastAsia="Times New Roman" w:hAnsiTheme="minorHAnsi" w:cs="Tahoma"/>
                                  <w:b/>
                                  <w:bCs/>
                                  <w:color w:val="008000"/>
                                  <w:sz w:val="24"/>
                                  <w:szCs w:val="24"/>
                                  <w:u w:val="single"/>
                                </w:rPr>
                                <w:t>, por meio do CREPOP,</w:t>
                              </w:r>
                              <w:r w:rsidRPr="006D56C2">
                                <w:rPr>
                                  <w:rFonts w:asciiTheme="minorHAnsi" w:eastAsia="Times New Roman" w:hAnsiTheme="minorHAnsi" w:cs="Tahoma"/>
                                  <w:color w:val="000000"/>
                                  <w:sz w:val="24"/>
                                  <w:szCs w:val="24"/>
                                </w:rPr>
                                <w:t> para o fortalecimento do exercício profissional, nos diferentes campos de atuação </w:t>
                              </w:r>
                              <w:r w:rsidRPr="006D56C2">
                                <w:rPr>
                                  <w:rFonts w:asciiTheme="minorHAnsi" w:eastAsia="Times New Roman" w:hAnsiTheme="minorHAnsi" w:cs="Tahoma"/>
                                  <w:b/>
                                  <w:bCs/>
                                  <w:color w:val="008000"/>
                                  <w:sz w:val="24"/>
                                  <w:szCs w:val="24"/>
                                  <w:u w:val="single"/>
                                </w:rPr>
                                <w:t>no intuito de colaborar com a consolidação das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 fim de</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strike/>
                                  <w:color w:val="FF0000"/>
                                  <w:sz w:val="24"/>
                                  <w:szCs w:val="24"/>
                                </w:rPr>
                                <w:t>consolidar as</w:t>
                              </w:r>
                              <w:r w:rsidRPr="006D56C2">
                                <w:rPr>
                                  <w:rFonts w:asciiTheme="minorHAnsi" w:eastAsia="Times New Roman" w:hAnsiTheme="minorHAnsi" w:cs="Tahoma"/>
                                  <w:color w:val="000000"/>
                                  <w:sz w:val="24"/>
                                  <w:szCs w:val="24"/>
                                </w:rPr>
                                <w:t> políticas públicas e ampliar a participação no Controle Social.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09 (GO).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Debater </w:t>
                              </w:r>
                              <w:r w:rsidRPr="006D56C2">
                                <w:rPr>
                                  <w:rFonts w:asciiTheme="minorHAnsi" w:eastAsia="Times New Roman" w:hAnsiTheme="minorHAnsi" w:cs="Tahoma"/>
                                  <w:b/>
                                  <w:bCs/>
                                  <w:color w:val="008000"/>
                                  <w:sz w:val="24"/>
                                  <w:szCs w:val="24"/>
                                  <w:u w:val="single"/>
                                </w:rPr>
                                <w:t>junto a FENAPSI e entidades sindicais, com fins preventivos e educativos</w:t>
                              </w:r>
                              <w:r w:rsidRPr="006D56C2">
                                <w:rPr>
                                  <w:rFonts w:asciiTheme="minorHAnsi" w:eastAsia="Times New Roman" w:hAnsiTheme="minorHAnsi" w:cs="Tahoma"/>
                                  <w:color w:val="000000"/>
                                  <w:sz w:val="24"/>
                                  <w:szCs w:val="24"/>
                                </w:rPr>
                                <w:t> a questão do assédio moral</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violência sexual </w:t>
                              </w:r>
                              <w:r w:rsidRPr="006D56C2">
                                <w:rPr>
                                  <w:rFonts w:asciiTheme="minorHAnsi" w:eastAsia="Times New Roman" w:hAnsiTheme="minorHAnsi" w:cs="Tahoma"/>
                                  <w:color w:val="000000"/>
                                  <w:sz w:val="24"/>
                                  <w:szCs w:val="24"/>
                                </w:rPr>
                                <w:t>e violação de direitos humanos </w:t>
                              </w:r>
                              <w:r w:rsidRPr="006D56C2">
                                <w:rPr>
                                  <w:rFonts w:asciiTheme="minorHAnsi" w:eastAsia="Times New Roman" w:hAnsiTheme="minorHAnsi" w:cs="Tahoma"/>
                                  <w:b/>
                                  <w:bCs/>
                                  <w:color w:val="008000"/>
                                  <w:sz w:val="24"/>
                                  <w:szCs w:val="24"/>
                                  <w:u w:val="single"/>
                                </w:rPr>
                                <w:t xml:space="preserve">e os impactos dessa problemática nas </w:t>
                              </w:r>
                              <w:proofErr w:type="spellStart"/>
                              <w:r w:rsidRPr="006D56C2">
                                <w:rPr>
                                  <w:rFonts w:asciiTheme="minorHAnsi" w:eastAsia="Times New Roman" w:hAnsiTheme="minorHAnsi" w:cs="Tahoma"/>
                                  <w:b/>
                                  <w:bCs/>
                                  <w:color w:val="008000"/>
                                  <w:sz w:val="24"/>
                                  <w:szCs w:val="24"/>
                                  <w:u w:val="single"/>
                                </w:rPr>
                                <w:t>psicologas</w:t>
                              </w:r>
                              <w:proofErr w:type="spellEnd"/>
                              <w:r w:rsidRPr="006D56C2">
                                <w:rPr>
                                  <w:rFonts w:asciiTheme="minorHAnsi" w:eastAsia="Times New Roman" w:hAnsiTheme="minorHAnsi" w:cs="Tahoma"/>
                                  <w:b/>
                                  <w:bCs/>
                                  <w:color w:val="008000"/>
                                  <w:sz w:val="24"/>
                                  <w:szCs w:val="24"/>
                                  <w:u w:val="single"/>
                                </w:rPr>
                                <w:t xml:space="preserve"> (os)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e</w:t>
                              </w:r>
                              <w:r w:rsidRPr="006D56C2">
                                <w:rPr>
                                  <w:rFonts w:asciiTheme="minorHAnsi" w:eastAsia="Times New Roman" w:hAnsiTheme="minorHAnsi" w:cs="Tahoma"/>
                                  <w:color w:val="000000"/>
                                  <w:sz w:val="24"/>
                                  <w:szCs w:val="24"/>
                                </w:rPr>
                                <w:t> nos ambientes em que </w:t>
                              </w:r>
                              <w:r w:rsidRPr="006D56C2">
                                <w:rPr>
                                  <w:rFonts w:asciiTheme="minorHAnsi" w:eastAsia="Times New Roman" w:hAnsiTheme="minorHAnsi" w:cs="Tahoma"/>
                                  <w:b/>
                                  <w:bCs/>
                                  <w:color w:val="008000"/>
                                  <w:sz w:val="24"/>
                                  <w:szCs w:val="24"/>
                                  <w:u w:val="single"/>
                                </w:rPr>
                                <w:t>os mesmos trabalham</w:t>
                              </w:r>
                              <w:r w:rsidRPr="006D56C2">
                                <w:rPr>
                                  <w:rFonts w:asciiTheme="minorHAnsi" w:eastAsia="Times New Roman" w:hAnsiTheme="minorHAnsi" w:cs="Tahoma"/>
                                  <w:color w:val="000000"/>
                                  <w:sz w:val="24"/>
                                  <w:szCs w:val="24"/>
                                </w:rPr>
                                <w:t> </w:t>
                              </w:r>
                              <w:proofErr w:type="gramStart"/>
                              <w:r w:rsidRPr="006D56C2">
                                <w:rPr>
                                  <w:rFonts w:asciiTheme="minorHAnsi" w:eastAsia="Times New Roman" w:hAnsiTheme="minorHAnsi" w:cs="Tahoma"/>
                                  <w:b/>
                                  <w:bCs/>
                                  <w:strike/>
                                  <w:color w:val="FF0000"/>
                                  <w:sz w:val="24"/>
                                  <w:szCs w:val="24"/>
                                </w:rPr>
                                <w:t>a(</w:t>
                              </w:r>
                              <w:proofErr w:type="gramEnd"/>
                              <w:r w:rsidRPr="006D56C2">
                                <w:rPr>
                                  <w:rFonts w:asciiTheme="minorHAnsi" w:eastAsia="Times New Roman" w:hAnsiTheme="minorHAnsi" w:cs="Tahoma"/>
                                  <w:b/>
                                  <w:bCs/>
                                  <w:strike/>
                                  <w:color w:val="FF0000"/>
                                  <w:sz w:val="24"/>
                                  <w:szCs w:val="24"/>
                                </w:rPr>
                                <w:t>o) psicóloga(o) atua</w:t>
                              </w:r>
                              <w:r w:rsidRPr="006D56C2">
                                <w:rPr>
                                  <w:rFonts w:asciiTheme="minorHAnsi" w:eastAsia="Times New Roman" w:hAnsiTheme="minorHAnsi" w:cs="Tahoma"/>
                                  <w:color w:val="000000"/>
                                  <w:sz w:val="24"/>
                                  <w:szCs w:val="24"/>
                                </w:rPr>
                                <w: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Implantação de um</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Propor</w:t>
                              </w:r>
                              <w:r w:rsidRPr="006D56C2">
                                <w:rPr>
                                  <w:rFonts w:asciiTheme="minorHAnsi" w:eastAsia="Times New Roman" w:hAnsiTheme="minorHAnsi" w:cs="Tahoma"/>
                                  <w:color w:val="000000"/>
                                  <w:sz w:val="24"/>
                                  <w:szCs w:val="24"/>
                                </w:rPr>
                                <w:t> diálogo </w:t>
                              </w:r>
                              <w:r w:rsidRPr="006D56C2">
                                <w:rPr>
                                  <w:rFonts w:asciiTheme="minorHAnsi" w:eastAsia="Times New Roman" w:hAnsiTheme="minorHAnsi" w:cs="Tahoma"/>
                                  <w:b/>
                                  <w:bCs/>
                                  <w:color w:val="008000"/>
                                  <w:sz w:val="24"/>
                                  <w:szCs w:val="24"/>
                                  <w:u w:val="single"/>
                                </w:rPr>
                                <w:t>com a categoria, com o sistema de justiça, sistema de garantia de direitos, conselhos profissionais e sociedade no intuito de construção de políticas e procedimentos que garantam o sigilo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justiça a fim de garantir anonimato</w:t>
                              </w:r>
                              <w:r w:rsidRPr="006D56C2">
                                <w:rPr>
                                  <w:rFonts w:asciiTheme="minorHAnsi" w:eastAsia="Times New Roman" w:hAnsiTheme="minorHAnsi" w:cs="Tahoma"/>
                                  <w:color w:val="000000"/>
                                  <w:sz w:val="24"/>
                                  <w:szCs w:val="24"/>
                                </w:rPr>
                                <w:t> e proteção aos profissionais </w:t>
                              </w:r>
                              <w:r w:rsidRPr="006D56C2">
                                <w:rPr>
                                  <w:rFonts w:asciiTheme="minorHAnsi" w:eastAsia="Times New Roman" w:hAnsiTheme="minorHAnsi" w:cs="Tahoma"/>
                                  <w:b/>
                                  <w:bCs/>
                                  <w:color w:val="008000"/>
                                  <w:sz w:val="24"/>
                                  <w:szCs w:val="24"/>
                                  <w:u w:val="single"/>
                                </w:rPr>
                                <w:t>das políticas públicas e do setor privado que notificam e/ou denunciam situações </w:t>
                              </w:r>
                              <w:r w:rsidRPr="006D56C2">
                                <w:rPr>
                                  <w:rFonts w:asciiTheme="minorHAnsi" w:eastAsia="Times New Roman" w:hAnsiTheme="minorHAnsi" w:cs="Tahoma"/>
                                  <w:b/>
                                  <w:bCs/>
                                  <w:strike/>
                                  <w:color w:val="FF0000"/>
                                  <w:sz w:val="24"/>
                                  <w:szCs w:val="24"/>
                                </w:rPr>
                                <w:t xml:space="preserve">das instituições do sistema de garantia de direitos quando fazem </w:t>
                              </w:r>
                              <w:proofErr w:type="spellStart"/>
                              <w:r w:rsidRPr="006D56C2">
                                <w:rPr>
                                  <w:rFonts w:asciiTheme="minorHAnsi" w:eastAsia="Times New Roman" w:hAnsiTheme="minorHAnsi" w:cs="Tahoma"/>
                                  <w:b/>
                                  <w:bCs/>
                                  <w:strike/>
                                  <w:color w:val="FF0000"/>
                                  <w:sz w:val="24"/>
                                  <w:szCs w:val="24"/>
                                </w:rPr>
                                <w:t>denuncias</w:t>
                              </w:r>
                              <w:r w:rsidRPr="006D56C2">
                                <w:rPr>
                                  <w:rFonts w:asciiTheme="minorHAnsi" w:eastAsia="Times New Roman" w:hAnsiTheme="minorHAnsi" w:cs="Tahoma"/>
                                  <w:color w:val="000000"/>
                                  <w:sz w:val="24"/>
                                  <w:szCs w:val="24"/>
                                </w:rPr>
                                <w:t>de</w:t>
                              </w:r>
                              <w:proofErr w:type="spellEnd"/>
                              <w:r w:rsidRPr="006D56C2">
                                <w:rPr>
                                  <w:rFonts w:asciiTheme="minorHAnsi" w:eastAsia="Times New Roman" w:hAnsiTheme="minorHAnsi" w:cs="Tahoma"/>
                                  <w:color w:val="000000"/>
                                  <w:sz w:val="24"/>
                                  <w:szCs w:val="24"/>
                                </w:rPr>
                                <w:t xml:space="preserve"> violação de direitos.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p w:rsidR="00B210E1" w:rsidRDefault="00B210E1"/>
                      <w:p w:rsidR="00B210E1" w:rsidRDefault="00B210E1"/>
                      <w:p w:rsidR="00B210E1" w:rsidRDefault="00B210E1"/>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B210E1" w:rsidRDefault="00B210E1" w:rsidP="006D56C2">
                              <w:pPr>
                                <w:spacing w:after="0" w:line="240" w:lineRule="auto"/>
                                <w:contextualSpacing/>
                                <w:rPr>
                                  <w:rFonts w:eastAsia="Times New Roman" w:cs="Tahoma"/>
                                  <w:b/>
                                  <w:bCs/>
                                  <w:color w:val="000000"/>
                                  <w:sz w:val="28"/>
                                  <w:szCs w:val="24"/>
                                </w:rPr>
                              </w:pPr>
                            </w:p>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4</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lastRenderedPageBreak/>
                                <w:t>Substitutiva</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Articular ações do Sistema Conselhos, em parceria com a Associação Brasileira de Ensino de Psicologia-ABEP</w:t>
                              </w:r>
                              <w:r w:rsidRPr="006D56C2">
                                <w:rPr>
                                  <w:rFonts w:asciiTheme="minorHAnsi" w:eastAsia="Times New Roman" w:hAnsiTheme="minorHAnsi" w:cs="Tahoma"/>
                                  <w:b/>
                                  <w:bCs/>
                                  <w:color w:val="008000"/>
                                  <w:sz w:val="24"/>
                                  <w:szCs w:val="24"/>
                                  <w:u w:val="single"/>
                                </w:rPr>
                                <w:t>, Associação Brasileira de Psicologia Escolar e Educacional (ABRAPEE), Ministério da Educação (MEC)</w:t>
                              </w:r>
                              <w:r w:rsidRPr="006D56C2">
                                <w:rPr>
                                  <w:rFonts w:asciiTheme="minorHAnsi" w:eastAsia="Times New Roman" w:hAnsiTheme="minorHAnsi" w:cs="Tahoma"/>
                                  <w:color w:val="000000"/>
                                  <w:sz w:val="24"/>
                                  <w:szCs w:val="24"/>
                                </w:rPr>
                                <w:t xml:space="preserve"> e Fórum de Entidades Nacionais da Psicologia Brasileira-FENPB, para promover um debate, com os gestores da Educação e do Conselho Nacional de Educação, para implantação e implementação na matriz curricular das Instituições de Ensino </w:t>
                              </w:r>
                              <w:proofErr w:type="spellStart"/>
                              <w:r w:rsidRPr="006D56C2">
                                <w:rPr>
                                  <w:rFonts w:asciiTheme="minorHAnsi" w:eastAsia="Times New Roman" w:hAnsiTheme="minorHAnsi" w:cs="Tahoma"/>
                                  <w:color w:val="000000"/>
                                  <w:sz w:val="24"/>
                                  <w:szCs w:val="24"/>
                                </w:rPr>
                                <w:t>Superior-IES</w:t>
                              </w:r>
                              <w:proofErr w:type="spellEnd"/>
                              <w:r w:rsidRPr="006D56C2">
                                <w:rPr>
                                  <w:rFonts w:asciiTheme="minorHAnsi" w:eastAsia="Times New Roman" w:hAnsiTheme="minorHAnsi" w:cs="Tahoma"/>
                                  <w:color w:val="000000"/>
                                  <w:sz w:val="24"/>
                                  <w:szCs w:val="24"/>
                                </w:rPr>
                                <w:t xml:space="preserve"> a discussão sobre temas transversais na perspectiva dos Direitos Humanos, </w:t>
                              </w:r>
                              <w:r w:rsidRPr="006D56C2">
                                <w:rPr>
                                  <w:rFonts w:asciiTheme="minorHAnsi" w:eastAsia="Times New Roman" w:hAnsiTheme="minorHAnsi" w:cs="Tahoma"/>
                                  <w:b/>
                                  <w:bCs/>
                                  <w:color w:val="008000"/>
                                  <w:sz w:val="24"/>
                                  <w:szCs w:val="24"/>
                                  <w:u w:val="single"/>
                                </w:rPr>
                                <w:t>dos Direitos Sociais e Fundamentais,</w:t>
                              </w:r>
                              <w:r w:rsidRPr="006D56C2">
                                <w:rPr>
                                  <w:rFonts w:asciiTheme="minorHAnsi" w:eastAsia="Times New Roman" w:hAnsiTheme="minorHAnsi" w:cs="Tahoma"/>
                                  <w:color w:val="000000"/>
                                  <w:sz w:val="24"/>
                                  <w:szCs w:val="24"/>
                                </w:rPr>
                                <w:t xml:space="preserve"> das políticas públicas e da </w:t>
                              </w:r>
                              <w:proofErr w:type="spellStart"/>
                              <w:r w:rsidRPr="006D56C2">
                                <w:rPr>
                                  <w:rFonts w:asciiTheme="minorHAnsi" w:eastAsia="Times New Roman" w:hAnsiTheme="minorHAnsi" w:cs="Tahoma"/>
                                  <w:color w:val="000000"/>
                                  <w:sz w:val="24"/>
                                  <w:szCs w:val="24"/>
                                </w:rPr>
                                <w:t>intersetorialidade</w:t>
                              </w:r>
                              <w:proofErr w:type="spellEnd"/>
                              <w:r w:rsidRPr="006D56C2">
                                <w:rPr>
                                  <w:rFonts w:asciiTheme="minorHAnsi" w:eastAsia="Times New Roman" w:hAnsiTheme="minorHAnsi" w:cs="Tahoma"/>
                                  <w:color w:val="000000"/>
                                  <w:sz w:val="24"/>
                                  <w:szCs w:val="24"/>
                                </w:rPr>
                                <w:t xml:space="preserve"> e </w:t>
                              </w:r>
                              <w:proofErr w:type="spellStart"/>
                              <w:r w:rsidRPr="006D56C2">
                                <w:rPr>
                                  <w:rFonts w:asciiTheme="minorHAnsi" w:eastAsia="Times New Roman" w:hAnsiTheme="minorHAnsi" w:cs="Tahoma"/>
                                  <w:b/>
                                  <w:bCs/>
                                  <w:color w:val="008000"/>
                                  <w:sz w:val="24"/>
                                  <w:szCs w:val="24"/>
                                  <w:u w:val="single"/>
                                </w:rPr>
                                <w:t>interseccionalidade</w:t>
                              </w:r>
                              <w:proofErr w:type="spellEnd"/>
                              <w:r w:rsidRPr="006D56C2">
                                <w:rPr>
                                  <w:rFonts w:asciiTheme="minorHAnsi" w:eastAsia="Times New Roman" w:hAnsiTheme="minorHAnsi" w:cs="Tahoma"/>
                                  <w:color w:val="000000"/>
                                  <w:sz w:val="24"/>
                                  <w:szCs w:val="24"/>
                                </w:rPr>
                                <w:t>, contemplando temáticas e práticas contemporâneas e áreas emergentes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proofErr w:type="gramStart"/>
                              <w:r w:rsidRPr="006D56C2">
                                <w:rPr>
                                  <w:rFonts w:asciiTheme="minorHAnsi" w:eastAsia="Times New Roman" w:hAnsiTheme="minorHAnsi" w:cs="Tahoma"/>
                                  <w:b/>
                                  <w:bCs/>
                                  <w:strike/>
                                  <w:color w:val="FF0000"/>
                                  <w:sz w:val="24"/>
                                  <w:szCs w:val="24"/>
                                </w:rPr>
                                <w:t>a exemplo</w:t>
                              </w:r>
                              <w:proofErr w:type="gramEnd"/>
                              <w:r w:rsidRPr="006D56C2">
                                <w:rPr>
                                  <w:rFonts w:asciiTheme="minorHAnsi" w:eastAsia="Times New Roman" w:hAnsiTheme="minorHAnsi" w:cs="Tahoma"/>
                                  <w:b/>
                                  <w:bCs/>
                                  <w:strike/>
                                  <w:color w:val="FF0000"/>
                                  <w:sz w:val="24"/>
                                  <w:szCs w:val="24"/>
                                </w:rPr>
                                <w:t xml:space="preserve"> de relações étnico-raciais, diversidade sexual e de gênero, geração, classe social, orientação sexual, direitos reprodutivos e sexuais e acessibilidade, medicalização da vida, cuidados paliativos, saúde mental, álcool e outras drogas, direitos humanos, direitos da criança e do adolescente, entre outros.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5</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Retomar e ampliar a lógica e a prática das campanhas nacionais de direitos Humanos, p</w:t>
                              </w:r>
                              <w:r w:rsidRPr="006D56C2">
                                <w:rPr>
                                  <w:rFonts w:asciiTheme="minorHAnsi" w:eastAsia="Times New Roman" w:hAnsiTheme="minorHAnsi" w:cs="Tahoma"/>
                                  <w:color w:val="000000"/>
                                  <w:sz w:val="24"/>
                                  <w:szCs w:val="24"/>
                                </w:rPr>
                                <w:t>romover e garantir a participação do Sistema Conselhos em debates e ações contrárias às violações de Direitos Humanos (extermínio </w:t>
                              </w:r>
                              <w:r w:rsidRPr="006D56C2">
                                <w:rPr>
                                  <w:rFonts w:asciiTheme="minorHAnsi" w:eastAsia="Times New Roman" w:hAnsiTheme="minorHAnsi" w:cs="Tahoma"/>
                                  <w:b/>
                                  <w:bCs/>
                                  <w:color w:val="008000"/>
                                  <w:sz w:val="24"/>
                                  <w:szCs w:val="24"/>
                                  <w:u w:val="single"/>
                                </w:rPr>
                                <w:t>de pretos, pobres, periféricos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de jovens negros</w:t>
                              </w:r>
                              <w:r w:rsidRPr="006D56C2">
                                <w:rPr>
                                  <w:rFonts w:asciiTheme="minorHAnsi" w:eastAsia="Times New Roman" w:hAnsiTheme="minorHAnsi" w:cs="Tahoma"/>
                                  <w:color w:val="000000"/>
                                  <w:sz w:val="24"/>
                                  <w:szCs w:val="24"/>
                                </w:rPr>
                                <w:t>, extermínio de povos indígenas, </w:t>
                              </w:r>
                              <w:r w:rsidRPr="006D56C2">
                                <w:rPr>
                                  <w:rFonts w:asciiTheme="minorHAnsi" w:eastAsia="Times New Roman" w:hAnsiTheme="minorHAnsi" w:cs="Tahoma"/>
                                  <w:b/>
                                  <w:bCs/>
                                  <w:strike/>
                                  <w:color w:val="FF0000"/>
                                  <w:sz w:val="24"/>
                                  <w:szCs w:val="24"/>
                                </w:rPr>
                                <w:t>homofobia, </w:t>
                              </w:r>
                              <w:proofErr w:type="spellStart"/>
                              <w:r w:rsidRPr="006D56C2">
                                <w:rPr>
                                  <w:rFonts w:asciiTheme="minorHAnsi" w:eastAsia="Times New Roman" w:hAnsiTheme="minorHAnsi" w:cs="Tahoma"/>
                                  <w:b/>
                                  <w:bCs/>
                                  <w:strike/>
                                  <w:color w:val="FF0000"/>
                                  <w:sz w:val="24"/>
                                  <w:szCs w:val="24"/>
                                </w:rPr>
                                <w:t>transfobia</w:t>
                              </w:r>
                              <w:proofErr w:type="spellEnd"/>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color w:val="000000"/>
                                  <w:sz w:val="24"/>
                                  <w:szCs w:val="24"/>
                                </w:rPr>
                                <w:t> </w:t>
                              </w:r>
                              <w:proofErr w:type="spellStart"/>
                              <w:proofErr w:type="gramStart"/>
                              <w:r w:rsidRPr="006D56C2">
                                <w:rPr>
                                  <w:rFonts w:asciiTheme="minorHAnsi" w:eastAsia="Times New Roman" w:hAnsiTheme="minorHAnsi" w:cs="Tahoma"/>
                                  <w:b/>
                                  <w:bCs/>
                                  <w:color w:val="008000"/>
                                  <w:sz w:val="24"/>
                                  <w:szCs w:val="24"/>
                                  <w:u w:val="single"/>
                                </w:rPr>
                                <w:t>LGBTfobia</w:t>
                              </w:r>
                              <w:proofErr w:type="spellEnd"/>
                              <w:proofErr w:type="gramEnd"/>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color w:val="008000"/>
                                  <w:sz w:val="24"/>
                                  <w:szCs w:val="24"/>
                                  <w:u w:val="single"/>
                                </w:rPr>
                                <w:t>feminicídio,</w:t>
                              </w:r>
                              <w:r w:rsidRPr="006D56C2">
                                <w:rPr>
                                  <w:rFonts w:asciiTheme="minorHAnsi" w:eastAsia="Times New Roman" w:hAnsiTheme="minorHAnsi" w:cs="Tahoma"/>
                                  <w:color w:val="000000"/>
                                  <w:sz w:val="24"/>
                                  <w:szCs w:val="24"/>
                                </w:rPr>
                                <w:t>tráfico</w:t>
                              </w:r>
                              <w:proofErr w:type="spellEnd"/>
                              <w:r w:rsidRPr="006D56C2">
                                <w:rPr>
                                  <w:rFonts w:asciiTheme="minorHAnsi" w:eastAsia="Times New Roman" w:hAnsiTheme="minorHAnsi" w:cs="Tahoma"/>
                                  <w:color w:val="000000"/>
                                  <w:sz w:val="24"/>
                                  <w:szCs w:val="24"/>
                                </w:rPr>
                                <w:t xml:space="preserve"> humano, </w:t>
                              </w:r>
                              <w:r w:rsidRPr="006D56C2">
                                <w:rPr>
                                  <w:rFonts w:asciiTheme="minorHAnsi" w:eastAsia="Times New Roman" w:hAnsiTheme="minorHAnsi" w:cs="Tahoma"/>
                                  <w:b/>
                                  <w:bCs/>
                                  <w:color w:val="008000"/>
                                  <w:sz w:val="24"/>
                                  <w:szCs w:val="24"/>
                                  <w:u w:val="single"/>
                                </w:rPr>
                                <w:t>intolerância religiosa</w:t>
                              </w:r>
                              <w:r w:rsidRPr="006D56C2">
                                <w:rPr>
                                  <w:rFonts w:asciiTheme="minorHAnsi" w:eastAsia="Times New Roman" w:hAnsiTheme="minorHAnsi" w:cs="Tahoma"/>
                                  <w:color w:val="000000"/>
                                  <w:sz w:val="24"/>
                                  <w:szCs w:val="24"/>
                                </w:rPr>
                                <w:t>, entre outros), orientando as (os) profissionais de Psicologia frente </w:t>
                              </w:r>
                              <w:r w:rsidRPr="006D56C2">
                                <w:rPr>
                                  <w:rFonts w:asciiTheme="minorHAnsi" w:eastAsia="Times New Roman" w:hAnsiTheme="minorHAnsi" w:cs="Tahoma"/>
                                  <w:b/>
                                  <w:bCs/>
                                  <w:color w:val="008000"/>
                                  <w:sz w:val="24"/>
                                  <w:szCs w:val="24"/>
                                  <w:u w:val="single"/>
                                </w:rPr>
                                <w:t>a</w:t>
                              </w:r>
                              <w:r w:rsidRPr="006D56C2">
                                <w:rPr>
                                  <w:rFonts w:asciiTheme="minorHAnsi" w:eastAsia="Times New Roman" w:hAnsiTheme="minorHAnsi" w:cs="Tahoma"/>
                                  <w:color w:val="000000"/>
                                  <w:sz w:val="24"/>
                                  <w:szCs w:val="24"/>
                                </w:rPr>
                                <w:t> esta realidade.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Aproximar o sistema conselhos em parceria com a ABEP e ABRAPEE com as</w:t>
                              </w:r>
                              <w:proofErr w:type="gramStart"/>
                              <w:r w:rsidRPr="006D56C2">
                                <w:rPr>
                                  <w:rFonts w:asciiTheme="minorHAnsi" w:eastAsia="Times New Roman" w:hAnsiTheme="minorHAnsi" w:cs="Tahoma"/>
                                  <w:color w:val="000000"/>
                                  <w:sz w:val="24"/>
                                  <w:szCs w:val="24"/>
                                </w:rPr>
                                <w:t xml:space="preserve">  </w:t>
                              </w:r>
                              <w:proofErr w:type="gramEnd"/>
                              <w:r w:rsidRPr="006D56C2">
                                <w:rPr>
                                  <w:rFonts w:asciiTheme="minorHAnsi" w:eastAsia="Times New Roman" w:hAnsiTheme="minorHAnsi" w:cs="Tahoma"/>
                                  <w:b/>
                                  <w:bCs/>
                                  <w:strike/>
                                  <w:color w:val="FF0000"/>
                                  <w:sz w:val="24"/>
                                  <w:szCs w:val="24"/>
                                </w:rPr>
                                <w:t>os Conselhos das </w:t>
                              </w:r>
                              <w:r w:rsidRPr="006D56C2">
                                <w:rPr>
                                  <w:rFonts w:asciiTheme="minorHAnsi" w:eastAsia="Times New Roman" w:hAnsiTheme="minorHAnsi" w:cs="Tahoma"/>
                                  <w:color w:val="000000"/>
                                  <w:sz w:val="24"/>
                                  <w:szCs w:val="24"/>
                                </w:rPr>
                                <w:t>Instituições de Ensino na área de psicologia com o objetivo de </w:t>
                              </w:r>
                              <w:r w:rsidRPr="006D56C2">
                                <w:rPr>
                                  <w:rFonts w:asciiTheme="minorHAnsi" w:eastAsia="Times New Roman" w:hAnsiTheme="minorHAnsi" w:cs="Tahoma"/>
                                  <w:b/>
                                  <w:bCs/>
                                  <w:strike/>
                                  <w:color w:val="FF0000"/>
                                  <w:sz w:val="24"/>
                                  <w:szCs w:val="24"/>
                                </w:rPr>
                                <w:t>promover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oportunizar</w:t>
                              </w:r>
                              <w:r w:rsidRPr="006D56C2">
                                <w:rPr>
                                  <w:rFonts w:asciiTheme="minorHAnsi" w:eastAsia="Times New Roman" w:hAnsiTheme="minorHAnsi" w:cs="Tahoma"/>
                                  <w:color w:val="000000"/>
                                  <w:sz w:val="24"/>
                                  <w:szCs w:val="24"/>
                                </w:rPr>
                                <w:t> e fomentar reflexões e posicionamentos coerentes com os preceitos éticos da profissão em articulação com as demandas da sociedade atual, desenvolvendo </w:t>
                              </w:r>
                              <w:r w:rsidRPr="006D56C2">
                                <w:rPr>
                                  <w:rFonts w:asciiTheme="minorHAnsi" w:eastAsia="Times New Roman" w:hAnsiTheme="minorHAnsi" w:cs="Tahoma"/>
                                  <w:b/>
                                  <w:bCs/>
                                  <w:strike/>
                                  <w:color w:val="FF0000"/>
                                  <w:sz w:val="24"/>
                                  <w:szCs w:val="24"/>
                                </w:rPr>
                                <w:t>estratégias e ações que sensibilizem</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discussões e ações que aproximem </w:t>
                              </w:r>
                              <w:r w:rsidRPr="006D56C2">
                                <w:rPr>
                                  <w:rFonts w:asciiTheme="minorHAnsi" w:eastAsia="Times New Roman" w:hAnsiTheme="minorHAnsi" w:cs="Tahoma"/>
                                  <w:color w:val="000000"/>
                                  <w:sz w:val="24"/>
                                  <w:szCs w:val="24"/>
                                </w:rPr>
                                <w:t>a comunidade acadêmica acerca de políticas públicas e garantia de direitos, com o envolvimento de conselheiros, profissionais, professores e alunos de Psicologia e outras áreas do conhecimento e representantes de movimentos sociais.</w:t>
                              </w:r>
                              <w:r w:rsidRPr="006D56C2">
                                <w:rPr>
                                  <w:rFonts w:asciiTheme="minorHAnsi" w:eastAsia="Times New Roman" w:hAnsiTheme="minorHAnsi" w:cs="Tahoma"/>
                                  <w:color w:val="000000"/>
                                  <w:sz w:val="24"/>
                                  <w:szCs w:val="24"/>
                                </w:rPr>
                                <w:br/>
                                <w:t>Origem: 20 (AM/AC/RR/RO).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8</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Construir </w:t>
                              </w:r>
                              <w:r w:rsidRPr="006D56C2">
                                <w:rPr>
                                  <w:rFonts w:asciiTheme="minorHAnsi" w:eastAsia="Times New Roman" w:hAnsiTheme="minorHAnsi" w:cs="Tahoma"/>
                                  <w:b/>
                                  <w:bCs/>
                                  <w:color w:val="008000"/>
                                  <w:sz w:val="24"/>
                                  <w:szCs w:val="24"/>
                                  <w:u w:val="single"/>
                                </w:rPr>
                                <w:t>e ampliar</w:t>
                              </w:r>
                              <w:r w:rsidRPr="006D56C2">
                                <w:rPr>
                                  <w:rFonts w:asciiTheme="minorHAnsi" w:eastAsia="Times New Roman" w:hAnsiTheme="minorHAnsi" w:cs="Tahoma"/>
                                  <w:color w:val="000000"/>
                                  <w:sz w:val="24"/>
                                  <w:szCs w:val="24"/>
                                </w:rPr>
                                <w:t> diretrizes norteadoras para as práticas profissionais de direitos humanos e de políticas públicas e estabelecer diálogos do Sistema Conselhos com o Sistema de Garantia de Direitos acerca das competências e atribuições do profissional de Psicologia </w:t>
                              </w:r>
                              <w:r w:rsidRPr="006D56C2">
                                <w:rPr>
                                  <w:rFonts w:asciiTheme="minorHAnsi" w:eastAsia="Times New Roman" w:hAnsiTheme="minorHAnsi" w:cs="Tahoma"/>
                                  <w:b/>
                                  <w:bCs/>
                                  <w:color w:val="008000"/>
                                  <w:sz w:val="24"/>
                                  <w:szCs w:val="24"/>
                                  <w:u w:val="single"/>
                                </w:rPr>
                                <w:t>no SUS e SUAS por meio do CREPOP. </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dentro da Política Nacional de Assistência Social-PNAS.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9</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Fortalecer o compromisso ético-político da Psicologia com os Direitos Humanos, garantindo </w:t>
                              </w:r>
                              <w:r w:rsidRPr="006D56C2">
                                <w:rPr>
                                  <w:rFonts w:asciiTheme="minorHAnsi" w:eastAsia="Times New Roman" w:hAnsiTheme="minorHAnsi" w:cs="Tahoma"/>
                                  <w:b/>
                                  <w:bCs/>
                                  <w:color w:val="008000"/>
                                  <w:sz w:val="24"/>
                                  <w:szCs w:val="24"/>
                                  <w:u w:val="single"/>
                                </w:rPr>
                                <w:t>no âmbito dos sistemas conselhos de psicologia as campanhas nacionais de direitos humanos </w:t>
                              </w:r>
                              <w:r w:rsidRPr="006D56C2">
                                <w:rPr>
                                  <w:rFonts w:asciiTheme="minorHAnsi" w:eastAsia="Times New Roman" w:hAnsiTheme="minorHAnsi" w:cs="Tahoma"/>
                                  <w:color w:val="000000"/>
                                  <w:sz w:val="24"/>
                                  <w:szCs w:val="24"/>
                                </w:rPr>
                                <w:t>e potencializando produção científica, publicações</w:t>
                              </w:r>
                              <w:r w:rsidRPr="006D56C2">
                                <w:rPr>
                                  <w:rFonts w:asciiTheme="minorHAnsi" w:eastAsia="Times New Roman" w:hAnsiTheme="minorHAnsi" w:cs="Tahoma"/>
                                  <w:b/>
                                  <w:bCs/>
                                  <w:color w:val="008000"/>
                                  <w:sz w:val="24"/>
                                  <w:szCs w:val="24"/>
                                  <w:u w:val="single"/>
                                </w:rPr>
                                <w:t xml:space="preserve">, </w:t>
                              </w:r>
                              <w:proofErr w:type="spellStart"/>
                              <w:r w:rsidRPr="006D56C2">
                                <w:rPr>
                                  <w:rFonts w:asciiTheme="minorHAnsi" w:eastAsia="Times New Roman" w:hAnsiTheme="minorHAnsi" w:cs="Tahoma"/>
                                  <w:b/>
                                  <w:bCs/>
                                  <w:color w:val="008000"/>
                                  <w:sz w:val="24"/>
                                  <w:szCs w:val="24"/>
                                  <w:u w:val="single"/>
                                </w:rPr>
                                <w:t>referênciais</w:t>
                              </w:r>
                              <w:proofErr w:type="spellEnd"/>
                              <w:r w:rsidRPr="006D56C2">
                                <w:rPr>
                                  <w:rFonts w:asciiTheme="minorHAnsi" w:eastAsia="Times New Roman" w:hAnsiTheme="minorHAnsi" w:cs="Tahoma"/>
                                  <w:b/>
                                  <w:bCs/>
                                  <w:color w:val="008000"/>
                                  <w:sz w:val="24"/>
                                  <w:szCs w:val="24"/>
                                  <w:u w:val="single"/>
                                </w:rPr>
                                <w:t xml:space="preserve"> técnicos </w:t>
                              </w:r>
                              <w:r w:rsidRPr="006D56C2">
                                <w:rPr>
                                  <w:rFonts w:asciiTheme="minorHAnsi" w:eastAsia="Times New Roman" w:hAnsiTheme="minorHAnsi" w:cs="Tahoma"/>
                                  <w:color w:val="000000"/>
                                  <w:sz w:val="24"/>
                                  <w:szCs w:val="24"/>
                                </w:rPr>
                                <w:t>e eventos, posicionando-se contra as violações de Direitos Humanos (genocídio dos povos indígenas e jovens negros, tráfico humano, trabalho escravo, violência de gênero/gera</w:t>
                              </w:r>
                              <w:r w:rsidRPr="006D56C2">
                                <w:rPr>
                                  <w:rFonts w:asciiTheme="minorHAnsi" w:eastAsia="Times New Roman" w:hAnsiTheme="minorHAnsi" w:cs="Tahoma"/>
                                  <w:b/>
                                  <w:bCs/>
                                  <w:color w:val="008000"/>
                                  <w:sz w:val="24"/>
                                  <w:szCs w:val="24"/>
                                  <w:u w:val="single"/>
                                </w:rPr>
                                <w:t>cional</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strike/>
                                  <w:color w:val="FF0000"/>
                                  <w:sz w:val="24"/>
                                  <w:szCs w:val="24"/>
                                </w:rPr>
                                <w:t>ção</w:t>
                              </w:r>
                              <w:proofErr w:type="spellEnd"/>
                              <w:r w:rsidRPr="006D56C2">
                                <w:rPr>
                                  <w:rFonts w:asciiTheme="minorHAnsi" w:eastAsia="Times New Roman" w:hAnsiTheme="minorHAnsi" w:cs="Tahoma"/>
                                  <w:color w:val="000000"/>
                                  <w:sz w:val="24"/>
                                  <w:szCs w:val="24"/>
                                </w:rPr>
                                <w:t>/raça/etnia/</w:t>
                              </w:r>
                              <w:proofErr w:type="spellStart"/>
                              <w:proofErr w:type="gramStart"/>
                              <w:r w:rsidRPr="006D56C2">
                                <w:rPr>
                                  <w:rFonts w:asciiTheme="minorHAnsi" w:eastAsia="Times New Roman" w:hAnsiTheme="minorHAnsi" w:cs="Tahoma"/>
                                  <w:color w:val="000000"/>
                                  <w:sz w:val="24"/>
                                  <w:szCs w:val="24"/>
                                </w:rPr>
                                <w:t>sexualidade,</w:t>
                              </w:r>
                              <w:proofErr w:type="gramEnd"/>
                              <w:r w:rsidRPr="006D56C2">
                                <w:rPr>
                                  <w:rFonts w:asciiTheme="minorHAnsi" w:eastAsia="Times New Roman" w:hAnsiTheme="minorHAnsi" w:cs="Tahoma"/>
                                  <w:b/>
                                  <w:bCs/>
                                  <w:color w:val="008000"/>
                                  <w:sz w:val="24"/>
                                  <w:szCs w:val="24"/>
                                  <w:u w:val="single"/>
                                </w:rPr>
                                <w:t>intolerância</w:t>
                              </w:r>
                              <w:proofErr w:type="spellEnd"/>
                              <w:r w:rsidRPr="006D56C2">
                                <w:rPr>
                                  <w:rFonts w:asciiTheme="minorHAnsi" w:eastAsia="Times New Roman" w:hAnsiTheme="minorHAnsi" w:cs="Tahoma"/>
                                  <w:b/>
                                  <w:bCs/>
                                  <w:color w:val="008000"/>
                                  <w:sz w:val="24"/>
                                  <w:szCs w:val="24"/>
                                  <w:u w:val="single"/>
                                </w:rPr>
                                <w:t xml:space="preserve"> religiosa,</w:t>
                              </w:r>
                              <w:r w:rsidRPr="006D56C2">
                                <w:rPr>
                                  <w:rFonts w:asciiTheme="minorHAnsi" w:eastAsia="Times New Roman" w:hAnsiTheme="minorHAnsi" w:cs="Tahoma"/>
                                  <w:color w:val="000000"/>
                                  <w:sz w:val="24"/>
                                  <w:szCs w:val="24"/>
                                </w:rPr>
                                <w:t> cumprimento de medidas socioeducativas, e violação de direitos da população quilombola, pessoas com sofrimento mental, pessoas com deficiência, pessoas em situação de rua).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10)</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5E0D0B">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Promover discussões sobre aspectos relacionados ao esporte </w:t>
                              </w:r>
                              <w:r w:rsidRPr="006D56C2">
                                <w:rPr>
                                  <w:rFonts w:asciiTheme="minorHAnsi" w:eastAsia="Times New Roman" w:hAnsiTheme="minorHAnsi" w:cs="Tahoma"/>
                                  <w:b/>
                                  <w:bCs/>
                                  <w:color w:val="008000"/>
                                  <w:sz w:val="24"/>
                                  <w:szCs w:val="24"/>
                                  <w:u w:val="single"/>
                                </w:rPr>
                                <w:t>em especial a crianças e adolescentes</w:t>
                              </w:r>
                              <w:r w:rsidRPr="006D56C2">
                                <w:rPr>
                                  <w:rFonts w:asciiTheme="minorHAnsi" w:eastAsia="Times New Roman" w:hAnsiTheme="minorHAnsi" w:cs="Tahoma"/>
                                  <w:color w:val="000000"/>
                                  <w:sz w:val="24"/>
                                  <w:szCs w:val="24"/>
                                </w:rPr>
                                <w:t xml:space="preserve"> no que tange a violação dos direitos humanos, como profissionalização precoce, exploração e abuso sexual, afastamento do ensino regular, racismo e </w:t>
                              </w:r>
                              <w:proofErr w:type="spellStart"/>
                              <w:proofErr w:type="gramStart"/>
                              <w:r w:rsidRPr="006D56C2">
                                <w:rPr>
                                  <w:rFonts w:asciiTheme="minorHAnsi" w:eastAsia="Times New Roman" w:hAnsiTheme="minorHAnsi" w:cs="Tahoma"/>
                                  <w:color w:val="000000"/>
                                  <w:sz w:val="24"/>
                                  <w:szCs w:val="24"/>
                                </w:rPr>
                                <w:t>LGBTTfobia</w:t>
                              </w:r>
                              <w:proofErr w:type="spellEnd"/>
                              <w:proofErr w:type="gramEnd"/>
                              <w:r w:rsidRPr="006D56C2">
                                <w:rPr>
                                  <w:rFonts w:asciiTheme="minorHAnsi" w:eastAsia="Times New Roman" w:hAnsiTheme="minorHAnsi" w:cs="Tahoma"/>
                                  <w:color w:val="000000"/>
                                  <w:sz w:val="24"/>
                                  <w:szCs w:val="24"/>
                                </w:rPr>
                                <w:t xml:space="preserve"> (preconceito a Lésbicas, Gays, Bissexuais, Travestis, Transexuais e </w:t>
                              </w:r>
                              <w:proofErr w:type="spellStart"/>
                              <w:r w:rsidRPr="006D56C2">
                                <w:rPr>
                                  <w:rFonts w:asciiTheme="minorHAnsi" w:eastAsia="Times New Roman" w:hAnsiTheme="minorHAnsi" w:cs="Tahoma"/>
                                  <w:color w:val="000000"/>
                                  <w:sz w:val="24"/>
                                  <w:szCs w:val="24"/>
                                </w:rPr>
                                <w:t>Transgêneros</w:t>
                              </w:r>
                              <w:proofErr w:type="spellEnd"/>
                              <w:r w:rsidRPr="006D56C2">
                                <w:rPr>
                                  <w:rFonts w:asciiTheme="minorHAnsi" w:eastAsia="Times New Roman" w:hAnsiTheme="minorHAnsi" w:cs="Tahoma"/>
                                  <w:color w:val="000000"/>
                                  <w:sz w:val="24"/>
                                  <w:szCs w:val="24"/>
                                </w:rPr>
                                <w:t>), a fim de se garantir o direito de todos/as nos ambientes destinados a prática esportiva.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8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p w:rsidR="005E0D0B" w:rsidRDefault="005E0D0B"/>
                      <w:p w:rsidR="005E0D0B" w:rsidRDefault="005E0D0B"/>
                      <w:p w:rsidR="005E0D0B" w:rsidRDefault="005E0D0B"/>
                      <w:p w:rsidR="005E0D0B" w:rsidRDefault="005E0D0B"/>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12)</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5E0D0B">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Reforçar publicamente o posicionamento ético-político da categoria em relação aos Direitos Humanos, à diversidade e à laicidade da profissão e </w:t>
                              </w:r>
                              <w:r w:rsidRPr="006D56C2">
                                <w:rPr>
                                  <w:rFonts w:asciiTheme="minorHAnsi" w:eastAsia="Times New Roman" w:hAnsiTheme="minorHAnsi" w:cs="Tahoma"/>
                                  <w:b/>
                                  <w:bCs/>
                                  <w:color w:val="008000"/>
                                  <w:sz w:val="24"/>
                                  <w:szCs w:val="24"/>
                                  <w:u w:val="single"/>
                                </w:rPr>
                                <w:t>do estado</w:t>
                              </w:r>
                              <w:r w:rsidRPr="006D56C2">
                                <w:rPr>
                                  <w:rFonts w:asciiTheme="minorHAnsi" w:eastAsia="Times New Roman" w:hAnsiTheme="minorHAnsi" w:cs="Tahoma"/>
                                  <w:color w:val="000000"/>
                                  <w:sz w:val="24"/>
                                  <w:szCs w:val="24"/>
                                </w:rPr>
                                <w:t> fomentar espaços de diálogo e enfrentamento a fim de mobilizar profissionais da Psicologia de todas as áreas de atuação para a garantia e a promoção dos Direitos Humanos. </w:t>
                              </w:r>
                              <w:r w:rsidRPr="006D56C2">
                                <w:rPr>
                                  <w:rFonts w:asciiTheme="minorHAnsi" w:eastAsia="Times New Roman" w:hAnsiTheme="minorHAnsi" w:cs="Tahoma"/>
                                  <w:b/>
                                  <w:bCs/>
                                  <w:strike/>
                                  <w:color w:val="FF0000"/>
                                  <w:sz w:val="24"/>
                                  <w:szCs w:val="24"/>
                                </w:rPr>
                                <w:t>Assim como,</w:t>
                              </w:r>
                              <w:r w:rsidRPr="006D56C2">
                                <w:rPr>
                                  <w:rFonts w:asciiTheme="minorHAnsi" w:eastAsia="Times New Roman" w:hAnsiTheme="minorHAnsi" w:cs="Tahoma"/>
                                  <w:color w:val="000000"/>
                                  <w:sz w:val="24"/>
                                  <w:szCs w:val="24"/>
                                </w:rPr>
                                <w:t> Organizar campanhas </w:t>
                              </w:r>
                              <w:proofErr w:type="spellStart"/>
                              <w:r w:rsidRPr="006D56C2">
                                <w:rPr>
                                  <w:rFonts w:asciiTheme="minorHAnsi" w:eastAsia="Times New Roman" w:hAnsiTheme="minorHAnsi" w:cs="Tahoma"/>
                                  <w:b/>
                                  <w:bCs/>
                                  <w:color w:val="008000"/>
                                  <w:sz w:val="24"/>
                                  <w:szCs w:val="24"/>
                                  <w:u w:val="single"/>
                                </w:rPr>
                                <w:t>nacionais</w:t>
                              </w:r>
                              <w:r w:rsidRPr="006D56C2">
                                <w:rPr>
                                  <w:rFonts w:asciiTheme="minorHAnsi" w:eastAsia="Times New Roman" w:hAnsiTheme="minorHAnsi" w:cs="Tahoma"/>
                                  <w:color w:val="000000"/>
                                  <w:sz w:val="24"/>
                                  <w:szCs w:val="24"/>
                                </w:rPr>
                                <w:t>sistemáticas</w:t>
                              </w:r>
                              <w:proofErr w:type="spellEnd"/>
                              <w:r w:rsidRPr="006D56C2">
                                <w:rPr>
                                  <w:rFonts w:asciiTheme="minorHAnsi" w:eastAsia="Times New Roman" w:hAnsiTheme="minorHAnsi" w:cs="Tahoma"/>
                                  <w:color w:val="000000"/>
                                  <w:sz w:val="24"/>
                                  <w:szCs w:val="24"/>
                                </w:rPr>
                                <w:t xml:space="preserve"> para a categoria e a sociedade em defesa dos direitos humanos, com atenção às questões de gênero, raça e diversidade favorecendo o exercício profissional.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14)</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Que o Sistema Conselhos amplie os debates sobre a </w:t>
                              </w:r>
                              <w:proofErr w:type="spellStart"/>
                              <w:r w:rsidRPr="006D56C2">
                                <w:rPr>
                                  <w:rFonts w:asciiTheme="minorHAnsi" w:eastAsia="Times New Roman" w:hAnsiTheme="minorHAnsi" w:cs="Tahoma"/>
                                  <w:color w:val="000000"/>
                                  <w:sz w:val="24"/>
                                  <w:szCs w:val="24"/>
                                </w:rPr>
                                <w:t>despatologização</w:t>
                              </w:r>
                              <w:proofErr w:type="spellEnd"/>
                              <w:r w:rsidRPr="006D56C2">
                                <w:rPr>
                                  <w:rFonts w:asciiTheme="minorHAnsi" w:eastAsia="Times New Roman" w:hAnsiTheme="minorHAnsi" w:cs="Tahoma"/>
                                  <w:color w:val="000000"/>
                                  <w:sz w:val="24"/>
                                  <w:szCs w:val="24"/>
                                </w:rPr>
                                <w:t> da vida, a fim de </w:t>
                              </w:r>
                              <w:r w:rsidRPr="006D56C2">
                                <w:rPr>
                                  <w:rFonts w:asciiTheme="minorHAnsi" w:eastAsia="Times New Roman" w:hAnsiTheme="minorHAnsi" w:cs="Tahoma"/>
                                  <w:b/>
                                  <w:bCs/>
                                  <w:color w:val="008000"/>
                                  <w:sz w:val="24"/>
                                  <w:szCs w:val="24"/>
                                  <w:u w:val="single"/>
                                </w:rPr>
                                <w:t>promover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garantir</w:t>
                              </w:r>
                              <w:r w:rsidRPr="006D56C2">
                                <w:rPr>
                                  <w:rFonts w:asciiTheme="minorHAnsi" w:eastAsia="Times New Roman" w:hAnsiTheme="minorHAnsi" w:cs="Tahoma"/>
                                  <w:color w:val="000000"/>
                                  <w:sz w:val="24"/>
                                  <w:szCs w:val="24"/>
                                </w:rPr>
                                <w:t> ações que </w:t>
                              </w:r>
                              <w:r w:rsidRPr="006D56C2">
                                <w:rPr>
                                  <w:rFonts w:asciiTheme="minorHAnsi" w:eastAsia="Times New Roman" w:hAnsiTheme="minorHAnsi" w:cs="Tahoma"/>
                                  <w:b/>
                                  <w:bCs/>
                                  <w:strike/>
                                  <w:color w:val="FF0000"/>
                                  <w:sz w:val="24"/>
                                  <w:szCs w:val="24"/>
                                </w:rPr>
                                <w:t>deem</w:t>
                              </w:r>
                              <w:r w:rsidRPr="006D56C2">
                                <w:rPr>
                                  <w:rFonts w:asciiTheme="minorHAnsi" w:eastAsia="Times New Roman" w:hAnsiTheme="minorHAnsi" w:cs="Tahoma"/>
                                  <w:b/>
                                  <w:bCs/>
                                  <w:color w:val="008000"/>
                                  <w:sz w:val="24"/>
                                  <w:szCs w:val="24"/>
                                  <w:u w:val="single"/>
                                </w:rPr>
                                <w:t>possibilitem </w:t>
                              </w:r>
                              <w:r w:rsidRPr="006D56C2">
                                <w:rPr>
                                  <w:rFonts w:asciiTheme="minorHAnsi" w:eastAsia="Times New Roman" w:hAnsiTheme="minorHAnsi" w:cs="Tahoma"/>
                                  <w:color w:val="000000"/>
                                  <w:sz w:val="24"/>
                                  <w:szCs w:val="24"/>
                                </w:rPr>
                                <w:t>visibilidade </w:t>
                              </w:r>
                              <w:r w:rsidRPr="006D56C2">
                                <w:rPr>
                                  <w:rFonts w:asciiTheme="minorHAnsi" w:eastAsia="Times New Roman" w:hAnsiTheme="minorHAnsi" w:cs="Tahoma"/>
                                  <w:b/>
                                  <w:bCs/>
                                  <w:color w:val="008000"/>
                                  <w:sz w:val="24"/>
                                  <w:szCs w:val="24"/>
                                  <w:u w:val="single"/>
                                </w:rPr>
                                <w:t>de </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às</w:t>
                              </w:r>
                              <w:r w:rsidRPr="006D56C2">
                                <w:rPr>
                                  <w:rFonts w:asciiTheme="minorHAnsi" w:eastAsia="Times New Roman" w:hAnsiTheme="minorHAnsi" w:cs="Tahoma"/>
                                  <w:color w:val="000000"/>
                                  <w:sz w:val="24"/>
                                  <w:szCs w:val="24"/>
                                </w:rPr>
                                <w:t> diferentes </w:t>
                              </w:r>
                              <w:r w:rsidRPr="006D56C2">
                                <w:rPr>
                                  <w:rFonts w:asciiTheme="minorHAnsi" w:eastAsia="Times New Roman" w:hAnsiTheme="minorHAnsi" w:cs="Tahoma"/>
                                  <w:b/>
                                  <w:bCs/>
                                  <w:color w:val="008000"/>
                                  <w:sz w:val="24"/>
                                  <w:szCs w:val="24"/>
                                  <w:u w:val="single"/>
                                </w:rPr>
                                <w:t>subjetividades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formas</w:t>
                              </w:r>
                              <w:r w:rsidRPr="006D56C2">
                                <w:rPr>
                                  <w:rFonts w:asciiTheme="minorHAnsi" w:eastAsia="Times New Roman" w:hAnsiTheme="minorHAnsi" w:cs="Tahoma"/>
                                  <w:color w:val="000000"/>
                                  <w:sz w:val="24"/>
                                  <w:szCs w:val="24"/>
                                </w:rPr>
                                <w:t xml:space="preserve"> do ser humano, promovendo a garantia de direitos, inserindo-se assim, desde a formação, junto às entidades da Associação Brasileira de Ensino de Psicologia-ABEP, Associação Brasileira de Psicologia Escolar e Educacional-ABRAPEE, Instituições de Ensino </w:t>
                              </w:r>
                              <w:proofErr w:type="spellStart"/>
                              <w:r w:rsidRPr="006D56C2">
                                <w:rPr>
                                  <w:rFonts w:asciiTheme="minorHAnsi" w:eastAsia="Times New Roman" w:hAnsiTheme="minorHAnsi" w:cs="Tahoma"/>
                                  <w:color w:val="000000"/>
                                  <w:sz w:val="24"/>
                                  <w:szCs w:val="24"/>
                                </w:rPr>
                                <w:t>Superior-IES</w:t>
                              </w:r>
                              <w:proofErr w:type="spellEnd"/>
                              <w:r w:rsidRPr="006D56C2">
                                <w:rPr>
                                  <w:rFonts w:asciiTheme="minorHAnsi" w:eastAsia="Times New Roman" w:hAnsiTheme="minorHAnsi" w:cs="Tahoma"/>
                                  <w:color w:val="000000"/>
                                  <w:sz w:val="24"/>
                                  <w:szCs w:val="24"/>
                                </w:rPr>
                                <w:t xml:space="preserve"> e Ministério de Educação-MEC, a categoria das/os psicólogas/os e a sociedade.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02 (PE).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15)</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5E0D0B">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Que o </w:t>
                              </w:r>
                              <w:r w:rsidRPr="006D56C2">
                                <w:rPr>
                                  <w:rFonts w:asciiTheme="minorHAnsi" w:eastAsia="Times New Roman" w:hAnsiTheme="minorHAnsi" w:cs="Tahoma"/>
                                  <w:b/>
                                  <w:bCs/>
                                  <w:color w:val="008000"/>
                                  <w:sz w:val="24"/>
                                  <w:szCs w:val="24"/>
                                  <w:u w:val="single"/>
                                </w:rPr>
                                <w:t>sistema conselhos de psicologia </w:t>
                              </w:r>
                              <w:r w:rsidRPr="006D56C2">
                                <w:rPr>
                                  <w:rFonts w:asciiTheme="minorHAnsi" w:eastAsia="Times New Roman" w:hAnsiTheme="minorHAnsi" w:cs="Tahoma"/>
                                  <w:b/>
                                  <w:bCs/>
                                  <w:strike/>
                                  <w:color w:val="FF0000"/>
                                  <w:sz w:val="24"/>
                                  <w:szCs w:val="24"/>
                                </w:rPr>
                                <w:t>Conselho Federal de Psicologia-CFP</w:t>
                              </w:r>
                              <w:r w:rsidRPr="006D56C2">
                                <w:rPr>
                                  <w:rFonts w:asciiTheme="minorHAnsi" w:eastAsia="Times New Roman" w:hAnsiTheme="minorHAnsi" w:cs="Tahoma"/>
                                  <w:color w:val="000000"/>
                                  <w:sz w:val="24"/>
                                  <w:szCs w:val="24"/>
                                </w:rPr>
                                <w:t> articule com órgãos </w:t>
                              </w:r>
                              <w:r w:rsidRPr="006D56C2">
                                <w:rPr>
                                  <w:rFonts w:asciiTheme="minorHAnsi" w:eastAsia="Times New Roman" w:hAnsiTheme="minorHAnsi" w:cs="Tahoma"/>
                                  <w:b/>
                                  <w:bCs/>
                                  <w:color w:val="008000"/>
                                  <w:sz w:val="24"/>
                                  <w:szCs w:val="24"/>
                                  <w:u w:val="single"/>
                                </w:rPr>
                                <w:t>movimentos e coletivos atuantes na promoção e </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de </w:t>
                              </w:r>
                              <w:r w:rsidRPr="006D56C2">
                                <w:rPr>
                                  <w:rFonts w:asciiTheme="minorHAnsi" w:eastAsia="Times New Roman" w:hAnsiTheme="minorHAnsi" w:cs="Tahoma"/>
                                  <w:color w:val="000000"/>
                                  <w:sz w:val="24"/>
                                  <w:szCs w:val="24"/>
                                </w:rPr>
                                <w:t>defesa </w:t>
                              </w:r>
                              <w:r w:rsidRPr="006D56C2">
                                <w:rPr>
                                  <w:rFonts w:asciiTheme="minorHAnsi" w:eastAsia="Times New Roman" w:hAnsiTheme="minorHAnsi" w:cs="Tahoma"/>
                                  <w:b/>
                                  <w:bCs/>
                                  <w:color w:val="008000"/>
                                  <w:sz w:val="24"/>
                                  <w:szCs w:val="24"/>
                                  <w:u w:val="single"/>
                                </w:rPr>
                                <w:t>de direitos </w:t>
                              </w:r>
                              <w:r w:rsidRPr="006D56C2">
                                <w:rPr>
                                  <w:rFonts w:asciiTheme="minorHAnsi" w:eastAsia="Times New Roman" w:hAnsiTheme="minorHAnsi" w:cs="Tahoma"/>
                                  <w:color w:val="000000"/>
                                  <w:sz w:val="24"/>
                                  <w:szCs w:val="24"/>
                                </w:rPr>
                                <w:t>de populações indígenas, quilombolas, ribeirinhos, negros, do campo e da floresta </w:t>
                              </w:r>
                              <w:r w:rsidRPr="006D56C2">
                                <w:rPr>
                                  <w:rFonts w:asciiTheme="minorHAnsi" w:eastAsia="Times New Roman" w:hAnsiTheme="minorHAnsi" w:cs="Tahoma"/>
                                  <w:b/>
                                  <w:bCs/>
                                  <w:color w:val="008000"/>
                                  <w:sz w:val="24"/>
                                  <w:szCs w:val="24"/>
                                  <w:u w:val="single"/>
                                </w:rPr>
                                <w:t>no enfrentamento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referentes</w:t>
                              </w:r>
                              <w:r w:rsidRPr="006D56C2">
                                <w:rPr>
                                  <w:rFonts w:asciiTheme="minorHAnsi" w:eastAsia="Times New Roman" w:hAnsiTheme="minorHAnsi" w:cs="Tahoma"/>
                                  <w:color w:val="000000"/>
                                  <w:sz w:val="24"/>
                                  <w:szCs w:val="24"/>
                                </w:rPr>
                                <w:t> à violação de direitos e a divulgação junto à sociedade.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10 (PA/AP).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p w:rsidR="005E0D0B" w:rsidRDefault="005E0D0B"/>
                      <w:p w:rsidR="005E0D0B" w:rsidRDefault="005E0D0B"/>
                      <w:p w:rsidR="005E0D0B" w:rsidRDefault="005E0D0B"/>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16)</w:t>
                              </w:r>
                              <w:proofErr w:type="gramEnd"/>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5E0D0B">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Ampliar a participação e protagonismo do Sistema Conselhos </w:t>
                              </w:r>
                              <w:r w:rsidRPr="006D56C2">
                                <w:rPr>
                                  <w:rFonts w:asciiTheme="minorHAnsi" w:eastAsia="Times New Roman" w:hAnsiTheme="minorHAnsi" w:cs="Tahoma"/>
                                  <w:b/>
                                  <w:bCs/>
                                  <w:color w:val="008000"/>
                                  <w:sz w:val="24"/>
                                  <w:szCs w:val="24"/>
                                  <w:u w:val="single"/>
                                </w:rPr>
                                <w:t>de Psicologia </w:t>
                              </w:r>
                              <w:r w:rsidRPr="006D56C2">
                                <w:rPr>
                                  <w:rFonts w:asciiTheme="minorHAnsi" w:eastAsia="Times New Roman" w:hAnsiTheme="minorHAnsi" w:cs="Tahoma"/>
                                  <w:color w:val="000000"/>
                                  <w:sz w:val="24"/>
                                  <w:szCs w:val="24"/>
                                </w:rPr>
                                <w:t xml:space="preserve">como entidade de referência no debate social e </w:t>
                              </w:r>
                              <w:proofErr w:type="spellStart"/>
                              <w:r w:rsidRPr="006D56C2">
                                <w:rPr>
                                  <w:rFonts w:asciiTheme="minorHAnsi" w:eastAsia="Times New Roman" w:hAnsiTheme="minorHAnsi" w:cs="Tahoma"/>
                                  <w:color w:val="000000"/>
                                  <w:sz w:val="24"/>
                                  <w:szCs w:val="24"/>
                                </w:rPr>
                                <w:t>intersetorial</w:t>
                              </w:r>
                              <w:proofErr w:type="spellEnd"/>
                              <w:r w:rsidRPr="006D56C2">
                                <w:rPr>
                                  <w:rFonts w:asciiTheme="minorHAnsi" w:eastAsia="Times New Roman" w:hAnsiTheme="minorHAnsi" w:cs="Tahoma"/>
                                  <w:color w:val="000000"/>
                                  <w:sz w:val="24"/>
                                  <w:szCs w:val="24"/>
                                </w:rPr>
                                <w:t xml:space="preserve"> sobre os temas relevantes ao Sistema Prisional na garantia dos direitos humanos </w:t>
                              </w:r>
                              <w:r w:rsidRPr="006D56C2">
                                <w:rPr>
                                  <w:rFonts w:asciiTheme="minorHAnsi" w:eastAsia="Times New Roman" w:hAnsiTheme="minorHAnsi" w:cs="Tahoma"/>
                                  <w:b/>
                                  <w:bCs/>
                                  <w:color w:val="008000"/>
                                  <w:sz w:val="24"/>
                                  <w:szCs w:val="24"/>
                                  <w:u w:val="single"/>
                                </w:rPr>
                                <w:t>constantemente violados</w:t>
                              </w:r>
                              <w:r w:rsidRPr="006D56C2">
                                <w:rPr>
                                  <w:rFonts w:asciiTheme="minorHAnsi" w:eastAsia="Times New Roman" w:hAnsiTheme="minorHAnsi" w:cs="Tahoma"/>
                                  <w:color w:val="000000"/>
                                  <w:sz w:val="24"/>
                                  <w:szCs w:val="24"/>
                                </w:rPr>
                                <w:t>, posicionando-se em relação aos temas: </w:t>
                              </w:r>
                              <w:r w:rsidRPr="006D56C2">
                                <w:rPr>
                                  <w:rFonts w:asciiTheme="minorHAnsi" w:eastAsia="Times New Roman" w:hAnsiTheme="minorHAnsi" w:cs="Tahoma"/>
                                  <w:b/>
                                  <w:bCs/>
                                  <w:color w:val="008000"/>
                                  <w:sz w:val="24"/>
                                  <w:szCs w:val="24"/>
                                  <w:u w:val="single"/>
                                </w:rPr>
                                <w:t xml:space="preserve">cultura </w:t>
                              </w:r>
                              <w:proofErr w:type="spellStart"/>
                              <w:r w:rsidRPr="006D56C2">
                                <w:rPr>
                                  <w:rFonts w:asciiTheme="minorHAnsi" w:eastAsia="Times New Roman" w:hAnsiTheme="minorHAnsi" w:cs="Tahoma"/>
                                  <w:b/>
                                  <w:bCs/>
                                  <w:color w:val="008000"/>
                                  <w:sz w:val="24"/>
                                  <w:szCs w:val="24"/>
                                  <w:u w:val="single"/>
                                </w:rPr>
                                <w:t>ponitivista</w:t>
                              </w:r>
                              <w:proofErr w:type="spellEnd"/>
                              <w:r w:rsidRPr="006D56C2">
                                <w:rPr>
                                  <w:rFonts w:asciiTheme="minorHAnsi" w:eastAsia="Times New Roman" w:hAnsiTheme="minorHAnsi" w:cs="Tahoma"/>
                                  <w:b/>
                                  <w:bCs/>
                                  <w:color w:val="008000"/>
                                  <w:sz w:val="24"/>
                                  <w:szCs w:val="24"/>
                                  <w:u w:val="single"/>
                                </w:rPr>
                                <w:t xml:space="preserve">, legislações </w:t>
                              </w:r>
                              <w:proofErr w:type="spellStart"/>
                              <w:r w:rsidRPr="006D56C2">
                                <w:rPr>
                                  <w:rFonts w:asciiTheme="minorHAnsi" w:eastAsia="Times New Roman" w:hAnsiTheme="minorHAnsi" w:cs="Tahoma"/>
                                  <w:b/>
                                  <w:bCs/>
                                  <w:color w:val="008000"/>
                                  <w:sz w:val="24"/>
                                  <w:szCs w:val="24"/>
                                  <w:u w:val="single"/>
                                </w:rPr>
                                <w:t>proibicionista</w:t>
                              </w:r>
                              <w:proofErr w:type="spellEnd"/>
                              <w:r w:rsidRPr="006D56C2">
                                <w:rPr>
                                  <w:rFonts w:asciiTheme="minorHAnsi" w:eastAsia="Times New Roman" w:hAnsiTheme="minorHAnsi" w:cs="Tahoma"/>
                                  <w:b/>
                                  <w:bCs/>
                                  <w:color w:val="008000"/>
                                  <w:sz w:val="24"/>
                                  <w:szCs w:val="24"/>
                                  <w:u w:val="single"/>
                                </w:rPr>
                                <w:t xml:space="preserve"> que impõe guerra ás drogas, a seletividade penal, </w:t>
                              </w:r>
                              <w:proofErr w:type="spellStart"/>
                              <w:proofErr w:type="gramStart"/>
                              <w:r w:rsidRPr="006D56C2">
                                <w:rPr>
                                  <w:rFonts w:asciiTheme="minorHAnsi" w:eastAsia="Times New Roman" w:hAnsiTheme="minorHAnsi" w:cs="Tahoma"/>
                                  <w:b/>
                                  <w:bCs/>
                                  <w:color w:val="008000"/>
                                  <w:sz w:val="24"/>
                                  <w:szCs w:val="24"/>
                                  <w:u w:val="single"/>
                                </w:rPr>
                                <w:t>hiperencarceramento,</w:t>
                              </w:r>
                              <w:proofErr w:type="gramEnd"/>
                              <w:r w:rsidRPr="006D56C2">
                                <w:rPr>
                                  <w:rFonts w:asciiTheme="minorHAnsi" w:eastAsia="Times New Roman" w:hAnsiTheme="minorHAnsi" w:cs="Tahoma"/>
                                  <w:b/>
                                  <w:bCs/>
                                  <w:color w:val="008000"/>
                                  <w:sz w:val="24"/>
                                  <w:szCs w:val="24"/>
                                  <w:u w:val="single"/>
                                </w:rPr>
                                <w:t>exterminio</w:t>
                              </w:r>
                              <w:proofErr w:type="spellEnd"/>
                              <w:r w:rsidRPr="006D56C2">
                                <w:rPr>
                                  <w:rFonts w:asciiTheme="minorHAnsi" w:eastAsia="Times New Roman" w:hAnsiTheme="minorHAnsi" w:cs="Tahoma"/>
                                  <w:b/>
                                  <w:bCs/>
                                  <w:color w:val="008000"/>
                                  <w:sz w:val="24"/>
                                  <w:szCs w:val="24"/>
                                  <w:u w:val="single"/>
                                </w:rPr>
                                <w:t xml:space="preserve"> da população pobre, preta, periférica, o </w:t>
                              </w:r>
                              <w:proofErr w:type="spellStart"/>
                              <w:r w:rsidRPr="006D56C2">
                                <w:rPr>
                                  <w:rFonts w:asciiTheme="minorHAnsi" w:eastAsia="Times New Roman" w:hAnsiTheme="minorHAnsi" w:cs="Tahoma"/>
                                  <w:b/>
                                  <w:bCs/>
                                  <w:color w:val="008000"/>
                                  <w:sz w:val="24"/>
                                  <w:szCs w:val="24"/>
                                  <w:u w:val="single"/>
                                </w:rPr>
                                <w:t>feminicídio</w:t>
                              </w:r>
                              <w:proofErr w:type="spellEnd"/>
                              <w:r w:rsidRPr="006D56C2">
                                <w:rPr>
                                  <w:rFonts w:asciiTheme="minorHAnsi" w:eastAsia="Times New Roman" w:hAnsiTheme="minorHAnsi" w:cs="Tahoma"/>
                                  <w:b/>
                                  <w:bCs/>
                                  <w:color w:val="008000"/>
                                  <w:sz w:val="24"/>
                                  <w:szCs w:val="24"/>
                                  <w:u w:val="single"/>
                                </w:rPr>
                                <w:t xml:space="preserve">, a precarização das penas alternativas, o controverso uso de um monitoramento e vigilância eletrônica (exemplo das </w:t>
                              </w:r>
                              <w:proofErr w:type="spellStart"/>
                              <w:r w:rsidRPr="006D56C2">
                                <w:rPr>
                                  <w:rFonts w:asciiTheme="minorHAnsi" w:eastAsia="Times New Roman" w:hAnsiTheme="minorHAnsi" w:cs="Tahoma"/>
                                  <w:b/>
                                  <w:bCs/>
                                  <w:color w:val="008000"/>
                                  <w:sz w:val="24"/>
                                  <w:szCs w:val="24"/>
                                  <w:u w:val="single"/>
                                </w:rPr>
                                <w:t>tornozeleiras</w:t>
                              </w:r>
                              <w:proofErr w:type="spellEnd"/>
                              <w:r w:rsidRPr="006D56C2">
                                <w:rPr>
                                  <w:rFonts w:asciiTheme="minorHAnsi" w:eastAsia="Times New Roman" w:hAnsiTheme="minorHAnsi" w:cs="Tahoma"/>
                                  <w:b/>
                                  <w:bCs/>
                                  <w:color w:val="008000"/>
                                  <w:sz w:val="24"/>
                                  <w:szCs w:val="24"/>
                                  <w:u w:val="single"/>
                                </w:rPr>
                                <w:t>), demarcando posicionamentos técnico, ético e político.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 xml:space="preserve">o </w:t>
                              </w:r>
                              <w:proofErr w:type="spellStart"/>
                              <w:r w:rsidRPr="006D56C2">
                                <w:rPr>
                                  <w:rFonts w:asciiTheme="minorHAnsi" w:eastAsia="Times New Roman" w:hAnsiTheme="minorHAnsi" w:cs="Tahoma"/>
                                  <w:b/>
                                  <w:bCs/>
                                  <w:strike/>
                                  <w:color w:val="FF0000"/>
                                  <w:sz w:val="24"/>
                                  <w:szCs w:val="24"/>
                                </w:rPr>
                                <w:t>hiperencarceramento</w:t>
                              </w:r>
                              <w:proofErr w:type="spellEnd"/>
                              <w:r w:rsidRPr="006D56C2">
                                <w:rPr>
                                  <w:rFonts w:asciiTheme="minorHAnsi" w:eastAsia="Times New Roman" w:hAnsiTheme="minorHAnsi" w:cs="Tahoma"/>
                                  <w:b/>
                                  <w:bCs/>
                                  <w:strike/>
                                  <w:color w:val="FF0000"/>
                                  <w:sz w:val="24"/>
                                  <w:szCs w:val="24"/>
                                </w:rPr>
                                <w:t xml:space="preserve">, a cultura </w:t>
                              </w:r>
                              <w:proofErr w:type="spellStart"/>
                              <w:r w:rsidRPr="006D56C2">
                                <w:rPr>
                                  <w:rFonts w:asciiTheme="minorHAnsi" w:eastAsia="Times New Roman" w:hAnsiTheme="minorHAnsi" w:cs="Tahoma"/>
                                  <w:b/>
                                  <w:bCs/>
                                  <w:strike/>
                                  <w:color w:val="FF0000"/>
                                  <w:sz w:val="24"/>
                                  <w:szCs w:val="24"/>
                                </w:rPr>
                                <w:t>punitivista</w:t>
                              </w:r>
                              <w:proofErr w:type="spellEnd"/>
                              <w:r w:rsidRPr="006D56C2">
                                <w:rPr>
                                  <w:rFonts w:asciiTheme="minorHAnsi" w:eastAsia="Times New Roman" w:hAnsiTheme="minorHAnsi" w:cs="Tahoma"/>
                                  <w:b/>
                                  <w:bCs/>
                                  <w:strike/>
                                  <w:color w:val="FF0000"/>
                                  <w:sz w:val="24"/>
                                  <w:szCs w:val="24"/>
                                </w:rPr>
                                <w:t xml:space="preserve">, as penas alternativas, a legislação antidrogas vigente, a seletividade penal, o </w:t>
                              </w:r>
                              <w:proofErr w:type="spellStart"/>
                              <w:r w:rsidRPr="006D56C2">
                                <w:rPr>
                                  <w:rFonts w:asciiTheme="minorHAnsi" w:eastAsia="Times New Roman" w:hAnsiTheme="minorHAnsi" w:cs="Tahoma"/>
                                  <w:b/>
                                  <w:bCs/>
                                  <w:strike/>
                                  <w:color w:val="FF0000"/>
                                  <w:sz w:val="24"/>
                                  <w:szCs w:val="24"/>
                                </w:rPr>
                                <w:t>feminicídio</w:t>
                              </w:r>
                              <w:proofErr w:type="spellEnd"/>
                              <w:r w:rsidRPr="006D56C2">
                                <w:rPr>
                                  <w:rFonts w:asciiTheme="minorHAnsi" w:eastAsia="Times New Roman" w:hAnsiTheme="minorHAnsi" w:cs="Tahoma"/>
                                  <w:b/>
                                  <w:bCs/>
                                  <w:strike/>
                                  <w:color w:val="FF0000"/>
                                  <w:sz w:val="24"/>
                                  <w:szCs w:val="24"/>
                                </w:rPr>
                                <w:t>, entre tantos outros temas, que atingem majoritariamente segmentos específicos da população, demarcando posição técnica, ética e política.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07 (RS).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B210E1">
                    <w:trPr>
                      <w:tblCellSpacing w:w="0" w:type="dxa"/>
                    </w:trPr>
                    <w:tc>
                      <w:tcPr>
                        <w:tcW w:w="9600" w:type="dxa"/>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r w:rsidRPr="005E0D0B">
                          <w:rPr>
                            <w:rFonts w:asciiTheme="minorHAnsi" w:eastAsia="Times New Roman" w:hAnsiTheme="minorHAnsi" w:cs="Tahoma"/>
                            <w:b/>
                            <w:bCs/>
                            <w:color w:val="000000"/>
                            <w:sz w:val="28"/>
                            <w:szCs w:val="28"/>
                          </w:rPr>
                          <w:lastRenderedPageBreak/>
                          <w:t>2.16 Direito à memória e à verdade</w:t>
                        </w: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B210E1">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Problematizar, acompanhar e divulgar as propostas </w:t>
                              </w:r>
                              <w:r w:rsidRPr="006D56C2">
                                <w:rPr>
                                  <w:rFonts w:asciiTheme="minorHAnsi" w:eastAsia="Times New Roman" w:hAnsiTheme="minorHAnsi" w:cs="Tahoma"/>
                                  <w:b/>
                                  <w:bCs/>
                                  <w:color w:val="008000"/>
                                  <w:sz w:val="24"/>
                                  <w:szCs w:val="24"/>
                                  <w:u w:val="single"/>
                                </w:rPr>
                                <w:t>e ações </w:t>
                              </w:r>
                              <w:r w:rsidRPr="006D56C2">
                                <w:rPr>
                                  <w:rFonts w:asciiTheme="minorHAnsi" w:eastAsia="Times New Roman" w:hAnsiTheme="minorHAnsi" w:cs="Tahoma"/>
                                  <w:color w:val="000000"/>
                                  <w:sz w:val="24"/>
                                  <w:szCs w:val="24"/>
                                </w:rPr>
                                <w:t>da Comissão Nacional da Verdade.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rPr>
                      <w:tblCellSpacing w:w="0" w:type="dxa"/>
                    </w:trPr>
                    <w:tc>
                      <w:tcPr>
                        <w:tcW w:w="9600" w:type="dxa"/>
                        <w:tcBorders>
                          <w:top w:val="nil"/>
                          <w:left w:val="nil"/>
                          <w:bottom w:val="nil"/>
                          <w:right w:val="nil"/>
                        </w:tcBorders>
                        <w:shd w:val="clear" w:color="auto" w:fill="FFFFFF"/>
                        <w:vAlign w:val="center"/>
                        <w:hideMark/>
                      </w:tcPr>
                      <w:tbl>
                        <w:tblPr>
                          <w:tblW w:w="5000" w:type="pct"/>
                          <w:jc w:val="right"/>
                          <w:tblCellSpacing w:w="0" w:type="dxa"/>
                          <w:tblLayout w:type="fixed"/>
                          <w:tblCellMar>
                            <w:left w:w="0" w:type="dxa"/>
                            <w:right w:w="0" w:type="dxa"/>
                          </w:tblCellMar>
                          <w:tblLook w:val="04A0" w:firstRow="1" w:lastRow="0" w:firstColumn="1" w:lastColumn="0" w:noHBand="0" w:noVBand="1"/>
                        </w:tblPr>
                        <w:tblGrid>
                          <w:gridCol w:w="9540"/>
                        </w:tblGrid>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B210E1">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5E0D0B">
                          <w:trPr>
                            <w:tblCellSpacing w:w="0" w:type="dxa"/>
                            <w:jc w:val="right"/>
                          </w:trPr>
                          <w:tc>
                            <w:tcPr>
                              <w:tcW w:w="9540" w:type="dxa"/>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Fomentar e Protagonizar a </w:t>
                              </w:r>
                              <w:r w:rsidRPr="006D56C2">
                                <w:rPr>
                                  <w:rFonts w:asciiTheme="minorHAnsi" w:eastAsia="Times New Roman" w:hAnsiTheme="minorHAnsi" w:cs="Tahoma"/>
                                  <w:b/>
                                  <w:bCs/>
                                  <w:color w:val="008000"/>
                                  <w:sz w:val="24"/>
                                  <w:szCs w:val="24"/>
                                  <w:u w:val="single"/>
                                </w:rPr>
                                <w:t>instituição e </w:t>
                              </w:r>
                              <w:r w:rsidRPr="006D56C2">
                                <w:rPr>
                                  <w:rFonts w:asciiTheme="minorHAnsi" w:eastAsia="Times New Roman" w:hAnsiTheme="minorHAnsi" w:cs="Tahoma"/>
                                  <w:color w:val="000000"/>
                                  <w:sz w:val="24"/>
                                  <w:szCs w:val="24"/>
                                </w:rPr>
                                <w:t>organização de mecanismos </w:t>
                              </w:r>
                              <w:r w:rsidRPr="006D56C2">
                                <w:rPr>
                                  <w:rFonts w:asciiTheme="minorHAnsi" w:eastAsia="Times New Roman" w:hAnsiTheme="minorHAnsi" w:cs="Tahoma"/>
                                  <w:b/>
                                  <w:bCs/>
                                  <w:color w:val="008000"/>
                                  <w:sz w:val="24"/>
                                  <w:szCs w:val="24"/>
                                  <w:u w:val="single"/>
                                </w:rPr>
                                <w:t>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de</w:t>
                              </w:r>
                              <w:r w:rsidRPr="006D56C2">
                                <w:rPr>
                                  <w:rFonts w:asciiTheme="minorHAnsi" w:eastAsia="Times New Roman" w:hAnsiTheme="minorHAnsi" w:cs="Tahoma"/>
                                  <w:color w:val="000000"/>
                                  <w:sz w:val="24"/>
                                  <w:szCs w:val="24"/>
                                </w:rPr>
                                <w:t> comitês </w:t>
                              </w:r>
                              <w:r w:rsidRPr="006D56C2">
                                <w:rPr>
                                  <w:rFonts w:asciiTheme="minorHAnsi" w:eastAsia="Times New Roman" w:hAnsiTheme="minorHAnsi" w:cs="Tahoma"/>
                                  <w:b/>
                                  <w:bCs/>
                                  <w:color w:val="008000"/>
                                  <w:sz w:val="24"/>
                                  <w:szCs w:val="24"/>
                                  <w:u w:val="single"/>
                                </w:rPr>
                                <w:t>estaduais </w:t>
                              </w:r>
                              <w:r w:rsidRPr="006D56C2">
                                <w:rPr>
                                  <w:rFonts w:asciiTheme="minorHAnsi" w:eastAsia="Times New Roman" w:hAnsiTheme="minorHAnsi" w:cs="Tahoma"/>
                                  <w:color w:val="000000"/>
                                  <w:sz w:val="24"/>
                                  <w:szCs w:val="24"/>
                                </w:rPr>
                                <w:t>de </w:t>
                              </w:r>
                              <w:r w:rsidRPr="006D56C2">
                                <w:rPr>
                                  <w:rFonts w:asciiTheme="minorHAnsi" w:eastAsia="Times New Roman" w:hAnsiTheme="minorHAnsi" w:cs="Tahoma"/>
                                  <w:b/>
                                  <w:bCs/>
                                  <w:color w:val="008000"/>
                                  <w:sz w:val="24"/>
                                  <w:szCs w:val="24"/>
                                  <w:u w:val="single"/>
                                </w:rPr>
                                <w:t>prevenção e</w:t>
                              </w:r>
                              <w:r w:rsidRPr="006D56C2">
                                <w:rPr>
                                  <w:rFonts w:asciiTheme="minorHAnsi" w:eastAsia="Times New Roman" w:hAnsiTheme="minorHAnsi" w:cs="Tahoma"/>
                                  <w:color w:val="000000"/>
                                  <w:sz w:val="24"/>
                                  <w:szCs w:val="24"/>
                                </w:rPr>
                                <w:t xml:space="preserve"> combate </w:t>
                              </w:r>
                              <w:proofErr w:type="gramStart"/>
                              <w:r w:rsidRPr="006D56C2">
                                <w:rPr>
                                  <w:rFonts w:asciiTheme="minorHAnsi" w:eastAsia="Times New Roman" w:hAnsiTheme="minorHAnsi" w:cs="Tahoma"/>
                                  <w:color w:val="000000"/>
                                  <w:sz w:val="24"/>
                                  <w:szCs w:val="24"/>
                                </w:rPr>
                                <w:t>a</w:t>
                              </w:r>
                              <w:proofErr w:type="gramEnd"/>
                              <w:r w:rsidRPr="006D56C2">
                                <w:rPr>
                                  <w:rFonts w:asciiTheme="minorHAnsi" w:eastAsia="Times New Roman" w:hAnsiTheme="minorHAnsi" w:cs="Tahoma"/>
                                  <w:color w:val="000000"/>
                                  <w:sz w:val="24"/>
                                  <w:szCs w:val="24"/>
                                </w:rPr>
                                <w:t xml:space="preserve"> tortura</w:t>
                              </w:r>
                              <w:r w:rsidRPr="006D56C2">
                                <w:rPr>
                                  <w:rFonts w:asciiTheme="minorHAnsi" w:eastAsia="Times New Roman" w:hAnsiTheme="minorHAnsi" w:cs="Tahoma"/>
                                  <w:b/>
                                  <w:bCs/>
                                  <w:color w:val="008000"/>
                                  <w:sz w:val="24"/>
                                  <w:szCs w:val="24"/>
                                  <w:u w:val="single"/>
                                </w:rPr>
                                <w:t>. </w:t>
                              </w:r>
                              <w:r w:rsidRPr="006D56C2">
                                <w:rPr>
                                  <w:rFonts w:asciiTheme="minorHAnsi" w:eastAsia="Times New Roman" w:hAnsiTheme="minorHAnsi" w:cs="Tahoma"/>
                                  <w:b/>
                                  <w:bCs/>
                                  <w:strike/>
                                  <w:color w:val="FF0000"/>
                                  <w:sz w:val="24"/>
                                  <w:szCs w:val="24"/>
                                </w:rPr>
                                <w:t>nos Estado que não possuem.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2</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vanish/>
          <w:sz w:val="24"/>
          <w:szCs w:val="24"/>
        </w:rPr>
      </w:pPr>
    </w:p>
    <w:p w:rsidR="00CA66E3" w:rsidRPr="006D56C2" w:rsidRDefault="00CA66E3" w:rsidP="006D56C2">
      <w:pPr>
        <w:spacing w:after="0" w:line="240" w:lineRule="auto"/>
        <w:contextualSpacing/>
        <w:rPr>
          <w:rFonts w:asciiTheme="minorHAnsi" w:eastAsia="Times New Roman" w:hAnsiTheme="minorHAnsi"/>
          <w:sz w:val="24"/>
          <w:szCs w:val="24"/>
        </w:rPr>
      </w:pPr>
    </w:p>
    <w:p w:rsidR="00CB60B9" w:rsidRPr="006D56C2" w:rsidRDefault="00CB60B9" w:rsidP="006D56C2">
      <w:pPr>
        <w:spacing w:after="0" w:line="240" w:lineRule="auto"/>
        <w:contextualSpacing/>
        <w:rPr>
          <w:rFonts w:asciiTheme="minorHAnsi" w:hAnsiTheme="minorHAnsi"/>
          <w:sz w:val="24"/>
          <w:szCs w:val="24"/>
        </w:rPr>
      </w:pPr>
    </w:p>
    <w:p w:rsidR="00CA66E3" w:rsidRPr="006D56C2" w:rsidRDefault="00CA66E3" w:rsidP="006D56C2">
      <w:pPr>
        <w:spacing w:after="0" w:line="240" w:lineRule="auto"/>
        <w:contextualSpacing/>
        <w:rPr>
          <w:rFonts w:asciiTheme="minorHAnsi" w:hAnsiTheme="minorHAnsi"/>
          <w:sz w:val="24"/>
          <w:szCs w:val="24"/>
        </w:rPr>
      </w:pPr>
    </w:p>
    <w:p w:rsidR="00CA66E3" w:rsidRPr="006D56C2" w:rsidRDefault="00CA66E3" w:rsidP="006D56C2">
      <w:pPr>
        <w:spacing w:after="0" w:line="240" w:lineRule="auto"/>
        <w:contextualSpacing/>
        <w:rPr>
          <w:rFonts w:asciiTheme="minorHAnsi" w:hAnsiTheme="minorHAnsi"/>
          <w:sz w:val="24"/>
          <w:szCs w:val="24"/>
        </w:rPr>
        <w:sectPr w:rsidR="00CA66E3" w:rsidRPr="006D56C2">
          <w:pgSz w:w="11906" w:h="16838"/>
          <w:pgMar w:top="1417" w:right="1701" w:bottom="1417" w:left="1701" w:header="708" w:footer="708" w:gutter="0"/>
          <w:cols w:space="708"/>
          <w:docGrid w:linePitch="360"/>
        </w:sectPr>
      </w:pPr>
    </w:p>
    <w:tbl>
      <w:tblPr>
        <w:tblW w:w="8940" w:type="dxa"/>
        <w:jc w:val="center"/>
        <w:tblCellSpacing w:w="0" w:type="dxa"/>
        <w:tblInd w:w="2738" w:type="dxa"/>
        <w:tblCellMar>
          <w:top w:w="30" w:type="dxa"/>
          <w:left w:w="30" w:type="dxa"/>
          <w:bottom w:w="30" w:type="dxa"/>
          <w:right w:w="30" w:type="dxa"/>
        </w:tblCellMar>
        <w:tblLook w:val="04A0" w:firstRow="1" w:lastRow="0" w:firstColumn="1" w:lastColumn="0" w:noHBand="0" w:noVBand="1"/>
      </w:tblPr>
      <w:tblGrid>
        <w:gridCol w:w="8940"/>
      </w:tblGrid>
      <w:tr w:rsidR="00CA66E3" w:rsidRPr="005E0D0B" w:rsidTr="005E0D0B">
        <w:trPr>
          <w:tblCellSpacing w:w="0" w:type="dxa"/>
          <w:jc w:val="center"/>
        </w:trPr>
        <w:tc>
          <w:tcPr>
            <w:tcW w:w="8940" w:type="dxa"/>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r w:rsidRPr="005E0D0B">
              <w:rPr>
                <w:rFonts w:asciiTheme="minorHAnsi" w:eastAsia="Times New Roman" w:hAnsiTheme="minorHAnsi" w:cs="Tahoma"/>
                <w:b/>
                <w:bCs/>
                <w:color w:val="000000"/>
                <w:sz w:val="28"/>
                <w:szCs w:val="28"/>
              </w:rPr>
              <w:lastRenderedPageBreak/>
              <w:t xml:space="preserve">Eixo </w:t>
            </w:r>
            <w:proofErr w:type="gramStart"/>
            <w:r w:rsidRPr="005E0D0B">
              <w:rPr>
                <w:rFonts w:asciiTheme="minorHAnsi" w:eastAsia="Times New Roman" w:hAnsiTheme="minorHAnsi" w:cs="Tahoma"/>
                <w:b/>
                <w:bCs/>
                <w:color w:val="000000"/>
                <w:sz w:val="28"/>
                <w:szCs w:val="28"/>
              </w:rPr>
              <w:t>3</w:t>
            </w:r>
            <w:proofErr w:type="gramEnd"/>
            <w:r w:rsidRPr="005E0D0B">
              <w:rPr>
                <w:rFonts w:asciiTheme="minorHAnsi" w:eastAsia="Times New Roman" w:hAnsiTheme="minorHAnsi" w:cs="Tahoma"/>
                <w:b/>
                <w:bCs/>
                <w:color w:val="000000"/>
                <w:sz w:val="28"/>
                <w:szCs w:val="28"/>
              </w:rPr>
              <w:t>: Ampliação e qualificação do exercício profissional no Estado de garantia de direitos.</w:t>
            </w:r>
          </w:p>
        </w:tc>
      </w:tr>
      <w:tr w:rsidR="00CA66E3" w:rsidRPr="005E0D0B" w:rsidTr="005E0D0B">
        <w:trPr>
          <w:tblCellSpacing w:w="0" w:type="dxa"/>
          <w:jc w:val="center"/>
        </w:trPr>
        <w:tc>
          <w:tcPr>
            <w:tcW w:w="8940" w:type="dxa"/>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Style w:val="Forte"/>
                <w:rFonts w:asciiTheme="minorHAnsi" w:hAnsiTheme="minorHAnsi"/>
                <w:sz w:val="28"/>
                <w:szCs w:val="28"/>
              </w:rPr>
            </w:pPr>
          </w:p>
          <w:p w:rsidR="00CA66E3" w:rsidRPr="005E0D0B" w:rsidRDefault="00CA66E3" w:rsidP="006D56C2">
            <w:pPr>
              <w:spacing w:after="0" w:line="240" w:lineRule="auto"/>
              <w:contextualSpacing/>
              <w:rPr>
                <w:rFonts w:asciiTheme="minorHAnsi" w:hAnsiTheme="minorHAnsi"/>
                <w:sz w:val="28"/>
                <w:szCs w:val="28"/>
              </w:rPr>
            </w:pPr>
            <w:r w:rsidRPr="005E0D0B">
              <w:rPr>
                <w:rFonts w:asciiTheme="minorHAnsi" w:eastAsia="Times New Roman" w:hAnsiTheme="minorHAnsi" w:cs="Tahoma"/>
                <w:b/>
                <w:bCs/>
                <w:color w:val="000000"/>
                <w:sz w:val="28"/>
                <w:szCs w:val="28"/>
              </w:rPr>
              <w:t>3.1 Relações raciais</w:t>
            </w:r>
          </w:p>
        </w:tc>
      </w:tr>
      <w:tr w:rsidR="00CA66E3" w:rsidRPr="006D56C2" w:rsidTr="005E0D0B">
        <w:trPr>
          <w:tblCellSpacing w:w="0" w:type="dxa"/>
          <w:jc w:val="center"/>
        </w:trPr>
        <w:tc>
          <w:tcPr>
            <w:tcW w:w="8940" w:type="dxa"/>
            <w:tcBorders>
              <w:top w:val="nil"/>
              <w:left w:val="nil"/>
              <w:bottom w:val="nil"/>
              <w:right w:val="nil"/>
            </w:tcBorders>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80"/>
            </w:tblGrid>
            <w:tr w:rsidR="00CA66E3" w:rsidRPr="006D56C2" w:rsidTr="005E0D0B">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5E0D0B">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5E0D0B">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pStyle w:val="NormalWeb"/>
                    <w:spacing w:before="0" w:beforeAutospacing="0" w:after="0" w:afterAutospacing="0"/>
                    <w:contextualSpacing/>
                    <w:rPr>
                      <w:rFonts w:asciiTheme="minorHAnsi" w:hAnsiTheme="minorHAnsi" w:cs="Tahoma"/>
                      <w:color w:val="000000"/>
                    </w:rPr>
                  </w:pPr>
                  <w:proofErr w:type="gramStart"/>
                  <w:r w:rsidRPr="006D56C2">
                    <w:rPr>
                      <w:rFonts w:asciiTheme="minorHAnsi" w:hAnsiTheme="minorHAnsi" w:cs="Tahoma"/>
                      <w:color w:val="000000"/>
                    </w:rPr>
                    <w:t xml:space="preserve">Que o Sistema Conselhos incorpore de forma </w:t>
                  </w:r>
                  <w:r w:rsidRPr="006D56C2">
                    <w:rPr>
                      <w:rStyle w:val="Forte"/>
                      <w:rFonts w:asciiTheme="minorHAnsi" w:hAnsiTheme="minorHAnsi" w:cs="Tahoma"/>
                      <w:strike/>
                      <w:color w:val="FF0000"/>
                    </w:rPr>
                    <w:t>transversal</w:t>
                  </w:r>
                  <w:r w:rsidRPr="006D56C2">
                    <w:rPr>
                      <w:rFonts w:asciiTheme="minorHAnsi" w:hAnsiTheme="minorHAnsi" w:cs="Tahoma"/>
                      <w:color w:val="000000"/>
                    </w:rPr>
                    <w:t xml:space="preserve"> </w:t>
                  </w:r>
                  <w:r w:rsidRPr="006D56C2">
                    <w:rPr>
                      <w:rStyle w:val="Forte"/>
                      <w:rFonts w:asciiTheme="minorHAnsi" w:hAnsiTheme="minorHAnsi" w:cs="Tahoma"/>
                      <w:color w:val="008000"/>
                      <w:u w:val="single"/>
                    </w:rPr>
                    <w:t>prioritária </w:t>
                  </w:r>
                  <w:r w:rsidRPr="006D56C2">
                    <w:rPr>
                      <w:rFonts w:asciiTheme="minorHAnsi" w:hAnsiTheme="minorHAnsi" w:cs="Tahoma"/>
                      <w:color w:val="000000"/>
                    </w:rPr>
                    <w:t>as questões étnico-raciais em suas orientações, ações, políticas e eventos, promovendo o enfrentamento do racismo, articulando os desafios postos em todas as áreas de atuação e garantindo o debate do tema por meio de: a) ampliação da divulgação e debate da Resolução 018/2002, b) articulação com a ABEP para que o tema do racismo e das questões étnico-raciais componha obrigatoriamente o currículo dos cursos de psicologia, c)</w:t>
                  </w:r>
                  <w:proofErr w:type="gramEnd"/>
                  <w:r w:rsidRPr="006D56C2">
                    <w:rPr>
                      <w:rFonts w:asciiTheme="minorHAnsi" w:hAnsiTheme="minorHAnsi" w:cs="Tahoma"/>
                      <w:color w:val="000000"/>
                    </w:rPr>
                    <w:t> articulação junto aos movimentos sociais para o enfrentamento do genocídio da população negra e indígena. d) reconhecimento e necessidade de cuidados em Psicologia para a população que sofre violência estrutural e discriminações étnico-raciais em diversos contextos. </w:t>
                  </w:r>
                  <w:r w:rsidRPr="006D56C2">
                    <w:rPr>
                      <w:rFonts w:asciiTheme="minorHAnsi" w:hAnsiTheme="minorHAnsi" w:cs="Tahoma"/>
                      <w:color w:val="000000"/>
                    </w:rPr>
                    <w:br/>
                  </w:r>
                  <w:r w:rsidRPr="006D56C2">
                    <w:rPr>
                      <w:rFonts w:asciiTheme="minorHAnsi" w:hAnsiTheme="minorHAnsi" w:cs="Tahoma"/>
                      <w:color w:val="000000"/>
                    </w:rPr>
                    <w:br/>
                  </w:r>
                  <w:r w:rsidRPr="006D56C2">
                    <w:rPr>
                      <w:rFonts w:asciiTheme="minorHAnsi" w:hAnsiTheme="minorHAnsi" w:cs="Tahoma"/>
                      <w:color w:val="000000"/>
                    </w:rPr>
                    <w:br/>
                    <w:t>Origem: 05 (RJ),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Style w:val="impressaotitulo21"/>
                      <w:rFonts w:asciiTheme="minorHAnsi" w:eastAsia="Times New Roman" w:hAnsiTheme="minorHAnsi"/>
                      <w:sz w:val="24"/>
                      <w:szCs w:val="24"/>
                    </w:rPr>
                    <w:t>Responsável:</w:t>
                  </w:r>
                  <w:proofErr w:type="gramStart"/>
                  <w:r w:rsidRPr="006D56C2">
                    <w:rPr>
                      <w:rStyle w:val="impressaotitulo21"/>
                      <w:rFonts w:asciiTheme="minorHAnsi" w:eastAsia="Times New Roman" w:hAnsiTheme="minorHAnsi"/>
                      <w:sz w:val="24"/>
                      <w:szCs w:val="24"/>
                    </w:rPr>
                    <w:t xml:space="preserve"> </w:t>
                  </w:r>
                  <w:r w:rsidRPr="006D56C2">
                    <w:rPr>
                      <w:rFonts w:asciiTheme="minorHAnsi" w:eastAsia="Times New Roman" w:hAnsiTheme="minorHAnsi" w:cs="Tahoma"/>
                      <w:color w:val="000000"/>
                      <w:sz w:val="24"/>
                      <w:szCs w:val="24"/>
                    </w:rPr>
                    <w:t xml:space="preserve"> </w:t>
                  </w:r>
                  <w:proofErr w:type="gramEnd"/>
                  <w:r w:rsidRPr="006D56C2">
                    <w:rPr>
                      <w:rFonts w:asciiTheme="minorHAnsi" w:eastAsia="Times New Roman" w:hAnsiTheme="minorHAnsi" w:cs="Tahoma"/>
                      <w:color w:val="000000"/>
                      <w:sz w:val="24"/>
                      <w:szCs w:val="24"/>
                    </w:rPr>
                    <w:t>- Eixo 3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7" style="width:0;height:1.5pt" o:hrstd="t" o:hr="t" fillcolor="#a0a0a0" stroked="f"/>
                    </w:pic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r w:rsidRPr="005E0D0B">
                    <w:rPr>
                      <w:rFonts w:asciiTheme="minorHAnsi" w:eastAsia="Times New Roman" w:hAnsiTheme="minorHAnsi" w:cs="Tahoma"/>
                      <w:b/>
                      <w:bCs/>
                      <w:color w:val="000000"/>
                      <w:sz w:val="28"/>
                      <w:szCs w:val="28"/>
                    </w:rPr>
                    <w:t>3.2 Trânsito</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Intervenção junto ao</w:t>
                        </w:r>
                        <w:r w:rsidRPr="006D56C2">
                          <w:rPr>
                            <w:rFonts w:asciiTheme="minorHAnsi" w:eastAsia="Times New Roman" w:hAnsiTheme="minorHAnsi" w:cs="Tahoma"/>
                            <w:b/>
                            <w:bCs/>
                            <w:strike/>
                            <w:color w:val="FF0000"/>
                            <w:sz w:val="24"/>
                            <w:szCs w:val="24"/>
                          </w:rPr>
                          <w:t>s</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strike/>
                            <w:color w:val="FF0000"/>
                            <w:sz w:val="24"/>
                            <w:szCs w:val="24"/>
                          </w:rPr>
                          <w:t>Detrans</w:t>
                        </w:r>
                        <w:proofErr w:type="spellEnd"/>
                        <w:r w:rsidRPr="006D56C2">
                          <w:rPr>
                            <w:rFonts w:asciiTheme="minorHAnsi" w:eastAsia="Times New Roman" w:hAnsiTheme="minorHAnsi" w:cs="Tahoma"/>
                            <w:b/>
                            <w:bCs/>
                            <w:strike/>
                            <w:color w:val="FF0000"/>
                            <w:sz w:val="24"/>
                            <w:szCs w:val="24"/>
                          </w:rPr>
                          <w:t> </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color w:val="008000"/>
                            <w:sz w:val="24"/>
                            <w:szCs w:val="24"/>
                            <w:u w:val="single"/>
                          </w:rPr>
                          <w:t>CONTRAN</w:t>
                        </w:r>
                        <w:r w:rsidRPr="006D56C2">
                          <w:rPr>
                            <w:rFonts w:asciiTheme="minorHAnsi" w:eastAsia="Times New Roman" w:hAnsiTheme="minorHAnsi" w:cs="Tahoma"/>
                            <w:color w:val="000000"/>
                            <w:sz w:val="24"/>
                            <w:szCs w:val="24"/>
                          </w:rPr>
                          <w:t>, para cumprimento da Legislação/Resolução </w:t>
                        </w:r>
                        <w:r w:rsidRPr="006D56C2">
                          <w:rPr>
                            <w:rFonts w:asciiTheme="minorHAnsi" w:eastAsia="Times New Roman" w:hAnsiTheme="minorHAnsi" w:cs="Tahoma"/>
                            <w:b/>
                            <w:bCs/>
                            <w:color w:val="008000"/>
                            <w:sz w:val="24"/>
                            <w:szCs w:val="24"/>
                            <w:u w:val="single"/>
                          </w:rPr>
                          <w:t>CONTRAN</w:t>
                        </w:r>
                        <w:r w:rsidRPr="006D56C2">
                          <w:rPr>
                            <w:rFonts w:asciiTheme="minorHAnsi" w:eastAsia="Times New Roman" w:hAnsiTheme="minorHAnsi" w:cs="Tahoma"/>
                            <w:color w:val="000000"/>
                            <w:sz w:val="24"/>
                            <w:szCs w:val="24"/>
                          </w:rPr>
                          <w:t> nº 425</w:t>
                        </w:r>
                        <w:r w:rsidRPr="006D56C2">
                          <w:rPr>
                            <w:rFonts w:asciiTheme="minorHAnsi" w:eastAsia="Times New Roman" w:hAnsiTheme="minorHAnsi" w:cs="Tahoma"/>
                            <w:b/>
                            <w:bCs/>
                            <w:color w:val="008000"/>
                            <w:sz w:val="24"/>
                            <w:szCs w:val="24"/>
                            <w:u w:val="single"/>
                          </w:rPr>
                          <w:t>/12</w:t>
                        </w:r>
                        <w:r w:rsidRPr="006D56C2">
                          <w:rPr>
                            <w:rFonts w:asciiTheme="minorHAnsi" w:eastAsia="Times New Roman" w:hAnsiTheme="minorHAnsi" w:cs="Tahoma"/>
                            <w:color w:val="000000"/>
                            <w:sz w:val="24"/>
                            <w:szCs w:val="24"/>
                          </w:rPr>
                          <w:t>, que estabelecem o prazo de dois anos para o </w:t>
                        </w:r>
                        <w:r w:rsidRPr="006D56C2">
                          <w:rPr>
                            <w:rFonts w:asciiTheme="minorHAnsi" w:eastAsia="Times New Roman" w:hAnsiTheme="minorHAnsi" w:cs="Tahoma"/>
                            <w:b/>
                            <w:bCs/>
                            <w:color w:val="008000"/>
                            <w:sz w:val="24"/>
                            <w:szCs w:val="24"/>
                            <w:u w:val="single"/>
                          </w:rPr>
                          <w:t>novo credenciamento/</w:t>
                        </w:r>
                        <w:r w:rsidRPr="006D56C2">
                          <w:rPr>
                            <w:rFonts w:asciiTheme="minorHAnsi" w:eastAsia="Times New Roman" w:hAnsiTheme="minorHAnsi" w:cs="Tahoma"/>
                            <w:color w:val="000000"/>
                            <w:sz w:val="24"/>
                            <w:szCs w:val="24"/>
                          </w:rPr>
                          <w:t xml:space="preserve">Recredenciamento de clínicas e </w:t>
                        </w:r>
                        <w:proofErr w:type="gramStart"/>
                        <w:r w:rsidRPr="006D56C2">
                          <w:rPr>
                            <w:rFonts w:asciiTheme="minorHAnsi" w:eastAsia="Times New Roman" w:hAnsiTheme="minorHAnsi" w:cs="Tahoma"/>
                            <w:color w:val="000000"/>
                            <w:sz w:val="24"/>
                            <w:szCs w:val="24"/>
                          </w:rPr>
                          <w:t>Psicólogas(</w:t>
                        </w:r>
                        <w:proofErr w:type="gramEnd"/>
                        <w:r w:rsidRPr="006D56C2">
                          <w:rPr>
                            <w:rFonts w:asciiTheme="minorHAnsi" w:eastAsia="Times New Roman" w:hAnsiTheme="minorHAnsi" w:cs="Tahoma"/>
                            <w:color w:val="000000"/>
                            <w:sz w:val="24"/>
                            <w:szCs w:val="24"/>
                          </w:rPr>
                          <w:t xml:space="preserve">os) junto àquele </w:t>
                        </w:r>
                        <w:proofErr w:type="spellStart"/>
                        <w:r w:rsidRPr="006D56C2">
                          <w:rPr>
                            <w:rFonts w:asciiTheme="minorHAnsi" w:eastAsia="Times New Roman" w:hAnsiTheme="minorHAnsi" w:cs="Tahoma"/>
                            <w:color w:val="000000"/>
                            <w:sz w:val="24"/>
                            <w:szCs w:val="24"/>
                          </w:rPr>
                          <w:t>órgão.</w:t>
                        </w:r>
                        <w:r w:rsidRPr="006D56C2">
                          <w:rPr>
                            <w:rFonts w:asciiTheme="minorHAnsi" w:eastAsia="Times New Roman" w:hAnsiTheme="minorHAnsi" w:cs="Tahoma"/>
                            <w:b/>
                            <w:bCs/>
                            <w:color w:val="008000"/>
                            <w:sz w:val="24"/>
                            <w:szCs w:val="24"/>
                            <w:u w:val="single"/>
                          </w:rPr>
                          <w:t>Recomendar</w:t>
                        </w:r>
                        <w:proofErr w:type="spellEnd"/>
                        <w:r w:rsidRPr="006D56C2">
                          <w:rPr>
                            <w:rFonts w:asciiTheme="minorHAnsi" w:eastAsia="Times New Roman" w:hAnsiTheme="minorHAnsi" w:cs="Tahoma"/>
                            <w:b/>
                            <w:bCs/>
                            <w:color w:val="008000"/>
                            <w:sz w:val="24"/>
                            <w:szCs w:val="24"/>
                            <w:u w:val="single"/>
                          </w:rPr>
                          <w:t xml:space="preserve"> ao CONTRAN que respeite os valores estabelecidos na tabela da FENAPSI quanto à cobrança da </w:t>
                        </w:r>
                        <w:proofErr w:type="spellStart"/>
                        <w:r w:rsidRPr="006D56C2">
                          <w:rPr>
                            <w:rFonts w:asciiTheme="minorHAnsi" w:eastAsia="Times New Roman" w:hAnsiTheme="minorHAnsi" w:cs="Tahoma"/>
                            <w:b/>
                            <w:bCs/>
                            <w:color w:val="008000"/>
                            <w:sz w:val="24"/>
                            <w:szCs w:val="24"/>
                            <w:u w:val="single"/>
                          </w:rPr>
                          <w:t>avaliaçao</w:t>
                        </w:r>
                        <w:proofErr w:type="spellEnd"/>
                        <w:r w:rsidRPr="006D56C2">
                          <w:rPr>
                            <w:rFonts w:asciiTheme="minorHAnsi" w:eastAsia="Times New Roman" w:hAnsiTheme="minorHAnsi" w:cs="Tahoma"/>
                            <w:b/>
                            <w:bCs/>
                            <w:color w:val="008000"/>
                            <w:sz w:val="24"/>
                            <w:szCs w:val="24"/>
                            <w:u w:val="single"/>
                          </w:rPr>
                          <w:t xml:space="preserve"> psicológica dos(as) candidatos(as) à CNH a fim de fomentar melhores condições de trabalho às(aos) </w:t>
                        </w:r>
                        <w:proofErr w:type="spellStart"/>
                        <w:r w:rsidRPr="006D56C2">
                          <w:rPr>
                            <w:rFonts w:asciiTheme="minorHAnsi" w:eastAsia="Times New Roman" w:hAnsiTheme="minorHAnsi" w:cs="Tahoma"/>
                            <w:b/>
                            <w:bCs/>
                            <w:color w:val="008000"/>
                            <w:sz w:val="24"/>
                            <w:szCs w:val="24"/>
                            <w:u w:val="single"/>
                          </w:rPr>
                          <w:t>psicológas</w:t>
                        </w:r>
                        <w:proofErr w:type="spellEnd"/>
                        <w:r w:rsidRPr="006D56C2">
                          <w:rPr>
                            <w:rFonts w:asciiTheme="minorHAnsi" w:eastAsia="Times New Roman" w:hAnsiTheme="minorHAnsi" w:cs="Tahoma"/>
                            <w:b/>
                            <w:bCs/>
                            <w:color w:val="008000"/>
                            <w:sz w:val="24"/>
                            <w:szCs w:val="24"/>
                            <w:u w:val="single"/>
                          </w:rPr>
                          <w:t>(os) do trânsito, contribuindo para fazer cumprir o Código de Ética e Código de Trânsito.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 xml:space="preserve">Exigir que o reajuste dos valores cobrados pela avalição psicológica dos candidatos à CNH seja anual e que, para tanto, sejam respeitados os valores estabelecidos na tabela da </w:t>
                        </w:r>
                        <w:proofErr w:type="spellStart"/>
                        <w:r w:rsidRPr="006D56C2">
                          <w:rPr>
                            <w:rFonts w:asciiTheme="minorHAnsi" w:eastAsia="Times New Roman" w:hAnsiTheme="minorHAnsi" w:cs="Tahoma"/>
                            <w:b/>
                            <w:bCs/>
                            <w:strike/>
                            <w:color w:val="FF0000"/>
                            <w:sz w:val="24"/>
                            <w:szCs w:val="24"/>
                          </w:rPr>
                          <w:t>FENAPSI.Que</w:t>
                        </w:r>
                        <w:proofErr w:type="spellEnd"/>
                        <w:r w:rsidRPr="006D56C2">
                          <w:rPr>
                            <w:rFonts w:asciiTheme="minorHAnsi" w:eastAsia="Times New Roman" w:hAnsiTheme="minorHAnsi" w:cs="Tahoma"/>
                            <w:b/>
                            <w:bCs/>
                            <w:strike/>
                            <w:color w:val="FF0000"/>
                            <w:sz w:val="24"/>
                            <w:szCs w:val="24"/>
                          </w:rPr>
                          <w:t xml:space="preserve"> o Sistema Conselhos garantam aos profissionais a remuneração digna pelo desempenho da atividade desenvolvida, junto às ações de sindicatos e associações, contribuindo para fazer cumprir o Código de Ética e Código de Trânsito. Estabelecer o exame psicológico como obrigatório nas renovações para todas as categorias profissionais, independente de ser declarada como exercício de atividade remunerada ou não.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09 (GO).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5E0D0B" w:rsidRDefault="005E0D0B"/>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Reformular</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color w:val="008000"/>
                            <w:sz w:val="24"/>
                            <w:szCs w:val="24"/>
                            <w:u w:val="single"/>
                          </w:rPr>
                          <w:t>Atualizar</w:t>
                        </w:r>
                        <w:r w:rsidRPr="006D56C2">
                          <w:rPr>
                            <w:rFonts w:asciiTheme="minorHAnsi" w:eastAsia="Times New Roman" w:hAnsiTheme="minorHAnsi" w:cs="Tahoma"/>
                            <w:color w:val="000000"/>
                            <w:sz w:val="24"/>
                            <w:szCs w:val="24"/>
                          </w:rPr>
                          <w:t> a Resolução CFP nº 009/2011, que trata de procedimentos referentes à avaliação psicológica no contexto do trânsito.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16 (ES).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Promover discussões referentes </w:t>
                        </w:r>
                        <w:proofErr w:type="gramStart"/>
                        <w:r w:rsidRPr="006D56C2">
                          <w:rPr>
                            <w:rFonts w:asciiTheme="minorHAnsi" w:eastAsia="Times New Roman" w:hAnsiTheme="minorHAnsi" w:cs="Tahoma"/>
                            <w:color w:val="000000"/>
                            <w:sz w:val="24"/>
                            <w:szCs w:val="24"/>
                          </w:rPr>
                          <w:t>a</w:t>
                        </w:r>
                        <w:proofErr w:type="gramEnd"/>
                        <w:r w:rsidRPr="006D56C2">
                          <w:rPr>
                            <w:rFonts w:asciiTheme="minorHAnsi" w:eastAsia="Times New Roman" w:hAnsiTheme="minorHAnsi" w:cs="Tahoma"/>
                            <w:color w:val="000000"/>
                            <w:sz w:val="24"/>
                            <w:szCs w:val="24"/>
                          </w:rPr>
                          <w:t xml:space="preserve"> Psicologia do Trânsito</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b/>
                            <w:bCs/>
                            <w:strike/>
                            <w:color w:val="FF0000"/>
                            <w:sz w:val="24"/>
                            <w:szCs w:val="24"/>
                          </w:rPr>
                          <w:t> e</w:t>
                        </w:r>
                        <w:r w:rsidRPr="006D56C2">
                          <w:rPr>
                            <w:rFonts w:asciiTheme="minorHAnsi" w:eastAsia="Times New Roman" w:hAnsiTheme="minorHAnsi" w:cs="Tahoma"/>
                            <w:color w:val="000000"/>
                            <w:sz w:val="24"/>
                            <w:szCs w:val="24"/>
                          </w:rPr>
                          <w:t> mobilidade urbana </w:t>
                        </w:r>
                        <w:r w:rsidRPr="006D56C2">
                          <w:rPr>
                            <w:rFonts w:asciiTheme="minorHAnsi" w:eastAsia="Times New Roman" w:hAnsiTheme="minorHAnsi" w:cs="Tahoma"/>
                            <w:b/>
                            <w:bCs/>
                            <w:color w:val="008000"/>
                            <w:sz w:val="24"/>
                            <w:szCs w:val="24"/>
                            <w:u w:val="single"/>
                          </w:rPr>
                          <w:t>e acessibilidade</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12 (SC</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b/>
                            <w:bCs/>
                            <w:strike/>
                            <w:color w:val="FF0000"/>
                            <w:sz w:val="24"/>
                            <w:szCs w:val="24"/>
                          </w:rPr>
                          <w:t>0</w:t>
                        </w:r>
                        <w:r w:rsidRPr="006D56C2">
                          <w:rPr>
                            <w:rFonts w:asciiTheme="minorHAnsi" w:eastAsia="Times New Roman" w:hAnsiTheme="minorHAnsi" w:cs="Tahoma"/>
                            <w:color w:val="000000"/>
                            <w:sz w:val="24"/>
                            <w:szCs w:val="24"/>
                          </w:rPr>
                          <w: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promova a </w:t>
                        </w:r>
                        <w:r w:rsidRPr="006D56C2">
                          <w:rPr>
                            <w:rFonts w:asciiTheme="minorHAnsi" w:eastAsia="Times New Roman" w:hAnsiTheme="minorHAnsi" w:cs="Tahoma"/>
                            <w:b/>
                            <w:bCs/>
                            <w:strike/>
                            <w:color w:val="FF0000"/>
                            <w:sz w:val="24"/>
                            <w:szCs w:val="24"/>
                          </w:rPr>
                          <w:t>credibilidade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valorização </w:t>
                        </w:r>
                        <w:r w:rsidRPr="006D56C2">
                          <w:rPr>
                            <w:rFonts w:asciiTheme="minorHAnsi" w:eastAsia="Times New Roman" w:hAnsiTheme="minorHAnsi" w:cs="Tahoma"/>
                            <w:color w:val="000000"/>
                            <w:sz w:val="24"/>
                            <w:szCs w:val="24"/>
                          </w:rPr>
                          <w:t>da Psicologia do Trânsito, evitando que a discussão sobre a validação dos testes seja divulgada antes de um parecer conclusivo.  </w:t>
                        </w:r>
                        <w:r w:rsidRPr="006D56C2">
                          <w:rPr>
                            <w:rFonts w:asciiTheme="minorHAnsi" w:eastAsia="Times New Roman" w:hAnsiTheme="minorHAnsi" w:cs="Tahoma"/>
                            <w:b/>
                            <w:bCs/>
                            <w:strike/>
                            <w:color w:val="FF0000"/>
                            <w:sz w:val="24"/>
                            <w:szCs w:val="24"/>
                          </w:rPr>
                          <w:t>Fazer gestão, junto</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b/>
                            <w:bCs/>
                            <w:color w:val="008000"/>
                            <w:sz w:val="24"/>
                            <w:szCs w:val="24"/>
                            <w:u w:val="single"/>
                          </w:rPr>
                          <w:t>Recomendar </w:t>
                        </w:r>
                        <w:r w:rsidRPr="006D56C2">
                          <w:rPr>
                            <w:rFonts w:asciiTheme="minorHAnsi" w:eastAsia="Times New Roman" w:hAnsiTheme="minorHAnsi" w:cs="Tahoma"/>
                            <w:color w:val="000000"/>
                            <w:sz w:val="24"/>
                            <w:szCs w:val="24"/>
                          </w:rPr>
                          <w:t>ao CONTRAN</w:t>
                        </w:r>
                        <w:r w:rsidRPr="006D56C2">
                          <w:rPr>
                            <w:rFonts w:asciiTheme="minorHAnsi" w:eastAsia="Times New Roman" w:hAnsiTheme="minorHAnsi" w:cs="Tahoma"/>
                            <w:b/>
                            <w:bCs/>
                            <w:strike/>
                            <w:color w:val="FF0000"/>
                            <w:sz w:val="24"/>
                            <w:szCs w:val="24"/>
                          </w:rPr>
                          <w:t>, exigindo </w:t>
                        </w:r>
                        <w:r w:rsidRPr="006D56C2">
                          <w:rPr>
                            <w:rFonts w:asciiTheme="minorHAnsi" w:eastAsia="Times New Roman" w:hAnsiTheme="minorHAnsi" w:cs="Tahoma"/>
                            <w:b/>
                            <w:bCs/>
                            <w:color w:val="008000"/>
                            <w:sz w:val="24"/>
                            <w:szCs w:val="24"/>
                            <w:u w:val="single"/>
                          </w:rPr>
                          <w:t>que haja</w:t>
                        </w:r>
                        <w:r w:rsidRPr="006D56C2">
                          <w:rPr>
                            <w:rFonts w:asciiTheme="minorHAnsi" w:eastAsia="Times New Roman" w:hAnsiTheme="minorHAnsi" w:cs="Tahoma"/>
                            <w:color w:val="000000"/>
                            <w:sz w:val="24"/>
                            <w:szCs w:val="24"/>
                          </w:rPr>
                          <w:t xml:space="preserve"> a obrigatoriedade da avaliação psicológica para a renovação da CNH em todas as categorias, independente de exercerem atividades remuneradas ou não. Incluir a atuação de Psicólogas (os) do trânsito no processo de formação </w:t>
                        </w:r>
                        <w:proofErr w:type="spellStart"/>
                        <w:r w:rsidRPr="006D56C2">
                          <w:rPr>
                            <w:rFonts w:asciiTheme="minorHAnsi" w:eastAsia="Times New Roman" w:hAnsiTheme="minorHAnsi" w:cs="Tahoma"/>
                            <w:color w:val="000000"/>
                            <w:sz w:val="24"/>
                            <w:szCs w:val="24"/>
                          </w:rPr>
                          <w:t>e</w:t>
                        </w:r>
                        <w:r w:rsidRPr="006D56C2">
                          <w:rPr>
                            <w:rFonts w:asciiTheme="minorHAnsi" w:eastAsia="Times New Roman" w:hAnsiTheme="minorHAnsi" w:cs="Tahoma"/>
                            <w:b/>
                            <w:bCs/>
                            <w:strike/>
                            <w:color w:val="FF0000"/>
                            <w:sz w:val="24"/>
                            <w:szCs w:val="24"/>
                          </w:rPr>
                          <w:t>reciclagem</w:t>
                        </w:r>
                        <w:r w:rsidRPr="006D56C2">
                          <w:rPr>
                            <w:rFonts w:asciiTheme="minorHAnsi" w:eastAsia="Times New Roman" w:hAnsiTheme="minorHAnsi" w:cs="Tahoma"/>
                            <w:b/>
                            <w:bCs/>
                            <w:color w:val="008000"/>
                            <w:sz w:val="24"/>
                            <w:szCs w:val="24"/>
                            <w:u w:val="single"/>
                          </w:rPr>
                          <w:t>qualificação</w:t>
                        </w:r>
                        <w:proofErr w:type="spellEnd"/>
                        <w:r w:rsidRPr="006D56C2">
                          <w:rPr>
                            <w:rFonts w:asciiTheme="minorHAnsi" w:eastAsia="Times New Roman" w:hAnsiTheme="minorHAnsi" w:cs="Tahoma"/>
                            <w:color w:val="000000"/>
                            <w:sz w:val="24"/>
                            <w:szCs w:val="24"/>
                          </w:rPr>
                          <w:t> de condutores</w:t>
                        </w:r>
                        <w:r w:rsidRPr="006D56C2">
                          <w:rPr>
                            <w:rFonts w:asciiTheme="minorHAnsi" w:eastAsia="Times New Roman" w:hAnsiTheme="minorHAnsi" w:cs="Tahoma"/>
                            <w:b/>
                            <w:bCs/>
                            <w:color w:val="008000"/>
                            <w:sz w:val="24"/>
                            <w:szCs w:val="24"/>
                            <w:u w:val="single"/>
                          </w:rPr>
                          <w:t>, conforme sua especificidade.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19 (SE), 09 (GO), 20 (AM/AC/RR/RO).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Fomentar</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 garantir </w:t>
                        </w:r>
                        <w:r w:rsidRPr="006D56C2">
                          <w:rPr>
                            <w:rFonts w:asciiTheme="minorHAnsi" w:eastAsia="Times New Roman" w:hAnsiTheme="minorHAnsi" w:cs="Tahoma"/>
                            <w:color w:val="000000"/>
                            <w:sz w:val="24"/>
                            <w:szCs w:val="24"/>
                          </w:rPr>
                          <w:t>por meio da Comissão de Trânsito e Mobilidade Urbana, </w:t>
                        </w:r>
                        <w:r w:rsidRPr="006D56C2">
                          <w:rPr>
                            <w:rFonts w:asciiTheme="minorHAnsi" w:eastAsia="Times New Roman" w:hAnsiTheme="minorHAnsi" w:cs="Tahoma"/>
                            <w:b/>
                            <w:bCs/>
                            <w:color w:val="008000"/>
                            <w:sz w:val="24"/>
                            <w:szCs w:val="24"/>
                            <w:u w:val="single"/>
                          </w:rPr>
                          <w:t>a</w:t>
                        </w:r>
                        <w:r w:rsidRPr="006D56C2">
                          <w:rPr>
                            <w:rFonts w:asciiTheme="minorHAnsi" w:eastAsia="Times New Roman" w:hAnsiTheme="minorHAnsi" w:cs="Tahoma"/>
                            <w:color w:val="000000"/>
                            <w:sz w:val="24"/>
                            <w:szCs w:val="24"/>
                          </w:rPr>
                          <w:t> normatização do processo de credenciamento de psicólogos do trânsito junto aos DETRANS de forma padronizada.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23 (TO).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5E0D0B" w:rsidRDefault="005E0D0B"/>
                <w:p w:rsidR="005E0D0B" w:rsidRDefault="005E0D0B"/>
                <w:p w:rsidR="005E0D0B" w:rsidRDefault="005E0D0B"/>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Que </w:t>
                        </w:r>
                        <w:proofErr w:type="gramStart"/>
                        <w:r w:rsidRPr="006D56C2">
                          <w:rPr>
                            <w:rFonts w:asciiTheme="minorHAnsi" w:eastAsia="Times New Roman" w:hAnsiTheme="minorHAnsi" w:cs="Tahoma"/>
                            <w:b/>
                            <w:bCs/>
                            <w:color w:val="008000"/>
                            <w:sz w:val="24"/>
                            <w:szCs w:val="24"/>
                            <w:u w:val="single"/>
                          </w:rPr>
                          <w:t>o </w:t>
                        </w:r>
                        <w:r w:rsidRPr="006D56C2">
                          <w:rPr>
                            <w:rFonts w:asciiTheme="minorHAnsi" w:eastAsia="Times New Roman" w:hAnsiTheme="minorHAnsi" w:cs="Tahoma"/>
                            <w:b/>
                            <w:bCs/>
                            <w:strike/>
                            <w:color w:val="FF0000"/>
                            <w:sz w:val="24"/>
                            <w:szCs w:val="24"/>
                          </w:rPr>
                          <w:t>Mediação</w:t>
                        </w:r>
                        <w:proofErr w:type="gramEnd"/>
                        <w:r w:rsidRPr="006D56C2">
                          <w:rPr>
                            <w:rFonts w:asciiTheme="minorHAnsi" w:eastAsia="Times New Roman" w:hAnsiTheme="minorHAnsi" w:cs="Tahoma"/>
                            <w:b/>
                            <w:bCs/>
                            <w:strike/>
                            <w:color w:val="FF0000"/>
                            <w:sz w:val="24"/>
                            <w:szCs w:val="24"/>
                          </w:rPr>
                          <w:t xml:space="preserve"> do</w:t>
                        </w:r>
                        <w:r w:rsidRPr="006D56C2">
                          <w:rPr>
                            <w:rFonts w:asciiTheme="minorHAnsi" w:eastAsia="Times New Roman" w:hAnsiTheme="minorHAnsi" w:cs="Tahoma"/>
                            <w:color w:val="000000"/>
                            <w:sz w:val="24"/>
                            <w:szCs w:val="24"/>
                          </w:rPr>
                          <w:t> Sistema Conselhos </w:t>
                        </w:r>
                        <w:r w:rsidRPr="006D56C2">
                          <w:rPr>
                            <w:rFonts w:asciiTheme="minorHAnsi" w:eastAsia="Times New Roman" w:hAnsiTheme="minorHAnsi" w:cs="Tahoma"/>
                            <w:b/>
                            <w:bCs/>
                            <w:color w:val="008000"/>
                            <w:sz w:val="24"/>
                            <w:szCs w:val="24"/>
                            <w:u w:val="single"/>
                          </w:rPr>
                          <w:t>faça mediação </w:t>
                        </w:r>
                        <w:r w:rsidRPr="006D56C2">
                          <w:rPr>
                            <w:rFonts w:asciiTheme="minorHAnsi" w:eastAsia="Times New Roman" w:hAnsiTheme="minorHAnsi" w:cs="Tahoma"/>
                            <w:color w:val="000000"/>
                            <w:sz w:val="24"/>
                            <w:szCs w:val="24"/>
                          </w:rPr>
                          <w:t>junto ao DENATRAN e CONTRAN para </w:t>
                        </w:r>
                        <w:r w:rsidRPr="006D56C2">
                          <w:rPr>
                            <w:rFonts w:asciiTheme="minorHAnsi" w:eastAsia="Times New Roman" w:hAnsiTheme="minorHAnsi" w:cs="Tahoma"/>
                            <w:b/>
                            <w:bCs/>
                            <w:strike/>
                            <w:color w:val="FF0000"/>
                            <w:sz w:val="24"/>
                            <w:szCs w:val="24"/>
                          </w:rPr>
                          <w:t xml:space="preserve">construção de uma padronização nacional junto aos </w:t>
                        </w:r>
                        <w:proofErr w:type="spellStart"/>
                        <w:r w:rsidRPr="006D56C2">
                          <w:rPr>
                            <w:rFonts w:asciiTheme="minorHAnsi" w:eastAsia="Times New Roman" w:hAnsiTheme="minorHAnsi" w:cs="Tahoma"/>
                            <w:b/>
                            <w:bCs/>
                            <w:strike/>
                            <w:color w:val="FF0000"/>
                            <w:sz w:val="24"/>
                            <w:szCs w:val="24"/>
                          </w:rPr>
                          <w:t>DETRANs</w:t>
                        </w:r>
                        <w:proofErr w:type="spellEnd"/>
                        <w:r w:rsidRPr="006D56C2">
                          <w:rPr>
                            <w:rFonts w:asciiTheme="minorHAnsi" w:eastAsia="Times New Roman" w:hAnsiTheme="minorHAnsi" w:cs="Tahoma"/>
                            <w:b/>
                            <w:bCs/>
                            <w:strike/>
                            <w:color w:val="FF0000"/>
                            <w:sz w:val="24"/>
                            <w:szCs w:val="24"/>
                          </w:rPr>
                          <w:t xml:space="preserve"> que possibilite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garantir </w:t>
                        </w:r>
                        <w:r w:rsidRPr="006D56C2">
                          <w:rPr>
                            <w:rFonts w:asciiTheme="minorHAnsi" w:eastAsia="Times New Roman" w:hAnsiTheme="minorHAnsi" w:cs="Tahoma"/>
                            <w:color w:val="000000"/>
                            <w:sz w:val="24"/>
                            <w:szCs w:val="24"/>
                          </w:rPr>
                          <w:t>a participação das/os psicólogas/os do trânsito na definição de </w:t>
                        </w:r>
                        <w:r w:rsidRPr="006D56C2">
                          <w:rPr>
                            <w:rFonts w:asciiTheme="minorHAnsi" w:eastAsia="Times New Roman" w:hAnsiTheme="minorHAnsi" w:cs="Tahoma"/>
                            <w:b/>
                            <w:bCs/>
                            <w:color w:val="008000"/>
                            <w:sz w:val="24"/>
                            <w:szCs w:val="24"/>
                            <w:u w:val="single"/>
                          </w:rPr>
                          <w:t xml:space="preserve">matérias éticas e técnicas da atuação deste profissional nos </w:t>
                        </w:r>
                        <w:proofErr w:type="spellStart"/>
                        <w:r w:rsidRPr="006D56C2">
                          <w:rPr>
                            <w:rFonts w:asciiTheme="minorHAnsi" w:eastAsia="Times New Roman" w:hAnsiTheme="minorHAnsi" w:cs="Tahoma"/>
                            <w:b/>
                            <w:bCs/>
                            <w:color w:val="008000"/>
                            <w:sz w:val="24"/>
                            <w:szCs w:val="24"/>
                            <w:u w:val="single"/>
                          </w:rPr>
                          <w:t>DETRANs</w:t>
                        </w:r>
                        <w:proofErr w:type="spellEnd"/>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assuntos inerentes à técnica e ética do trabalho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lastRenderedPageBreak/>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Que haja uma alteração na resolução do CFP 016/ 2002 onde determina-se que: haja distribuição equitativa, aleatória, obrigatória, impessoal e eletrônica dos candidatos a CNH entre os psicólogos peritos examinadores credenciados.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23 (TO).</w:t>
                  </w:r>
                </w:p>
                <w:p w:rsidR="005E0D0B" w:rsidRPr="006D56C2" w:rsidRDefault="005E0D0B"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8" style="width:0;height:1.5pt" o:hrstd="t" o:hr="t" fillcolor="#a0a0a0" stroked="f"/>
                    </w:pic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5E0D0B">
                    <w:rPr>
                      <w:rFonts w:asciiTheme="minorHAnsi" w:eastAsia="Times New Roman" w:hAnsiTheme="minorHAnsi" w:cs="Tahoma"/>
                      <w:b/>
                      <w:bCs/>
                      <w:color w:val="000000"/>
                      <w:sz w:val="28"/>
                      <w:szCs w:val="28"/>
                    </w:rPr>
                    <w:t>3.3 Relação</w:t>
                  </w:r>
                  <w:proofErr w:type="gramEnd"/>
                  <w:r w:rsidRPr="005E0D0B">
                    <w:rPr>
                      <w:rFonts w:asciiTheme="minorHAnsi" w:eastAsia="Times New Roman" w:hAnsiTheme="minorHAnsi" w:cs="Tahoma"/>
                      <w:b/>
                      <w:bCs/>
                      <w:color w:val="000000"/>
                      <w:sz w:val="28"/>
                      <w:szCs w:val="28"/>
                    </w:rPr>
                    <w:t xml:space="preserve"> com a justiça</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de Psicologia promova ações </w:t>
                        </w:r>
                        <w:r w:rsidRPr="006D56C2">
                          <w:rPr>
                            <w:rFonts w:asciiTheme="minorHAnsi" w:eastAsia="Times New Roman" w:hAnsiTheme="minorHAnsi" w:cs="Tahoma"/>
                            <w:b/>
                            <w:bCs/>
                            <w:strike/>
                            <w:color w:val="FF0000"/>
                            <w:sz w:val="24"/>
                            <w:szCs w:val="24"/>
                          </w:rPr>
                          <w:t>Promover gestões</w:t>
                        </w:r>
                        <w:r w:rsidRPr="006D56C2">
                          <w:rPr>
                            <w:rFonts w:asciiTheme="minorHAnsi" w:eastAsia="Times New Roman" w:hAnsiTheme="minorHAnsi" w:cs="Tahoma"/>
                            <w:color w:val="000000"/>
                            <w:sz w:val="24"/>
                            <w:szCs w:val="24"/>
                          </w:rPr>
                          <w:t> junto ao Sistema de Justiça </w:t>
                        </w:r>
                        <w:r w:rsidRPr="006D56C2">
                          <w:rPr>
                            <w:rFonts w:asciiTheme="minorHAnsi" w:eastAsia="Times New Roman" w:hAnsiTheme="minorHAnsi" w:cs="Tahoma"/>
                            <w:b/>
                            <w:bCs/>
                            <w:strike/>
                            <w:color w:val="FF0000"/>
                            <w:sz w:val="24"/>
                            <w:szCs w:val="24"/>
                          </w:rPr>
                          <w:t>(judiciário e ministério público)</w:t>
                        </w:r>
                        <w:r w:rsidRPr="006D56C2">
                          <w:rPr>
                            <w:rFonts w:asciiTheme="minorHAnsi" w:eastAsia="Times New Roman" w:hAnsiTheme="minorHAnsi" w:cs="Tahoma"/>
                            <w:color w:val="000000"/>
                            <w:sz w:val="24"/>
                            <w:szCs w:val="24"/>
                          </w:rPr>
                          <w:t> de modo a ampliar </w:t>
                        </w:r>
                        <w:r w:rsidRPr="006D56C2">
                          <w:rPr>
                            <w:rFonts w:asciiTheme="minorHAnsi" w:eastAsia="Times New Roman" w:hAnsiTheme="minorHAnsi" w:cs="Tahoma"/>
                            <w:b/>
                            <w:bCs/>
                            <w:color w:val="008000"/>
                            <w:sz w:val="24"/>
                            <w:szCs w:val="24"/>
                            <w:u w:val="single"/>
                          </w:rPr>
                          <w:t>os cargos e provimentos </w:t>
                        </w:r>
                        <w:r w:rsidRPr="006D56C2">
                          <w:rPr>
                            <w:rFonts w:asciiTheme="minorHAnsi" w:eastAsia="Times New Roman" w:hAnsiTheme="minorHAnsi" w:cs="Tahoma"/>
                            <w:b/>
                            <w:bCs/>
                            <w:strike/>
                            <w:color w:val="FF0000"/>
                            <w:sz w:val="24"/>
                            <w:szCs w:val="24"/>
                          </w:rPr>
                          <w:t>a lotação</w:t>
                        </w:r>
                        <w:r w:rsidRPr="006D56C2">
                          <w:rPr>
                            <w:rFonts w:asciiTheme="minorHAnsi" w:eastAsia="Times New Roman" w:hAnsiTheme="minorHAnsi" w:cs="Tahoma"/>
                            <w:color w:val="000000"/>
                            <w:sz w:val="24"/>
                            <w:szCs w:val="24"/>
                          </w:rPr>
                          <w:t xml:space="preserve"> de </w:t>
                        </w:r>
                        <w:proofErr w:type="gramStart"/>
                        <w:r w:rsidRPr="006D56C2">
                          <w:rPr>
                            <w:rFonts w:asciiTheme="minorHAnsi" w:eastAsia="Times New Roman" w:hAnsiTheme="minorHAnsi" w:cs="Tahoma"/>
                            <w:color w:val="000000"/>
                            <w:sz w:val="24"/>
                            <w:szCs w:val="24"/>
                          </w:rPr>
                          <w:t>psicólogos(</w:t>
                        </w:r>
                        <w:proofErr w:type="gramEnd"/>
                        <w:r w:rsidRPr="006D56C2">
                          <w:rPr>
                            <w:rFonts w:asciiTheme="minorHAnsi" w:eastAsia="Times New Roman" w:hAnsiTheme="minorHAnsi" w:cs="Tahoma"/>
                            <w:color w:val="000000"/>
                            <w:sz w:val="24"/>
                            <w:szCs w:val="24"/>
                          </w:rPr>
                          <w:t>as) no quadro deste </w:t>
                        </w:r>
                        <w:r w:rsidRPr="006D56C2">
                          <w:rPr>
                            <w:rFonts w:asciiTheme="minorHAnsi" w:eastAsia="Times New Roman" w:hAnsiTheme="minorHAnsi" w:cs="Tahoma"/>
                            <w:b/>
                            <w:bCs/>
                            <w:strike/>
                            <w:color w:val="FF0000"/>
                            <w:sz w:val="24"/>
                            <w:szCs w:val="24"/>
                          </w:rPr>
                          <w:t>sistema de justiça</w:t>
                        </w:r>
                        <w:r w:rsidRPr="006D56C2">
                          <w:rPr>
                            <w:rFonts w:asciiTheme="minorHAnsi" w:eastAsia="Times New Roman" w:hAnsiTheme="minorHAnsi" w:cs="Tahoma"/>
                            <w:color w:val="000000"/>
                            <w:sz w:val="24"/>
                            <w:szCs w:val="24"/>
                          </w:rPr>
                          <w:t>, evitando demandas sobrepostas </w:t>
                        </w:r>
                        <w:r w:rsidRPr="006D56C2">
                          <w:rPr>
                            <w:rFonts w:asciiTheme="minorHAnsi" w:eastAsia="Times New Roman" w:hAnsiTheme="minorHAnsi" w:cs="Tahoma"/>
                            <w:b/>
                            <w:bCs/>
                            <w:color w:val="008000"/>
                            <w:sz w:val="24"/>
                            <w:szCs w:val="24"/>
                            <w:u w:val="single"/>
                          </w:rPr>
                          <w:t>às(</w:t>
                        </w:r>
                        <w:r w:rsidRPr="006D56C2">
                          <w:rPr>
                            <w:rFonts w:asciiTheme="minorHAnsi" w:eastAsia="Times New Roman" w:hAnsiTheme="minorHAnsi" w:cs="Tahoma"/>
                            <w:color w:val="000000"/>
                            <w:sz w:val="24"/>
                            <w:szCs w:val="24"/>
                          </w:rPr>
                          <w:t>aos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psicólog</w:t>
                        </w:r>
                        <w:r w:rsidRPr="006D56C2">
                          <w:rPr>
                            <w:rFonts w:asciiTheme="minorHAnsi" w:eastAsia="Times New Roman" w:hAnsiTheme="minorHAnsi" w:cs="Tahoma"/>
                            <w:b/>
                            <w:bCs/>
                            <w:color w:val="008000"/>
                            <w:sz w:val="24"/>
                            <w:szCs w:val="24"/>
                            <w:u w:val="single"/>
                          </w:rPr>
                          <w:t>as(</w:t>
                        </w:r>
                        <w:r w:rsidRPr="006D56C2">
                          <w:rPr>
                            <w:rFonts w:asciiTheme="minorHAnsi" w:eastAsia="Times New Roman" w:hAnsiTheme="minorHAnsi" w:cs="Tahoma"/>
                            <w:color w:val="000000"/>
                            <w:sz w:val="24"/>
                            <w:szCs w:val="24"/>
                          </w:rPr>
                          <w:t>os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de outra políticas, especialmente </w:t>
                        </w:r>
                        <w:r w:rsidRPr="006D56C2">
                          <w:rPr>
                            <w:rFonts w:asciiTheme="minorHAnsi" w:eastAsia="Times New Roman" w:hAnsiTheme="minorHAnsi" w:cs="Tahoma"/>
                            <w:b/>
                            <w:bCs/>
                            <w:strike/>
                            <w:color w:val="FF0000"/>
                            <w:sz w:val="24"/>
                            <w:szCs w:val="24"/>
                          </w:rPr>
                          <w:t>d</w:t>
                        </w:r>
                        <w:r w:rsidRPr="006D56C2">
                          <w:rPr>
                            <w:rFonts w:asciiTheme="minorHAnsi" w:eastAsia="Times New Roman" w:hAnsiTheme="minorHAnsi" w:cs="Tahoma"/>
                            <w:color w:val="000000"/>
                            <w:sz w:val="24"/>
                            <w:szCs w:val="24"/>
                          </w:rPr>
                          <w:t>o SUS</w:t>
                        </w:r>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e </w:t>
                        </w:r>
                        <w:r w:rsidRPr="006D56C2">
                          <w:rPr>
                            <w:rFonts w:asciiTheme="minorHAnsi" w:eastAsia="Times New Roman" w:hAnsiTheme="minorHAnsi" w:cs="Tahoma"/>
                            <w:color w:val="000000"/>
                            <w:sz w:val="24"/>
                            <w:szCs w:val="24"/>
                          </w:rPr>
                          <w:t>SUAS.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04 (MG).</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Divulgar amplamente a nota técnica 001/2016 CONPAS/CFP com </w:t>
                        </w:r>
                        <w:proofErr w:type="gramStart"/>
                        <w:r w:rsidRPr="006D56C2">
                          <w:rPr>
                            <w:rFonts w:asciiTheme="minorHAnsi" w:eastAsia="Times New Roman" w:hAnsiTheme="minorHAnsi" w:cs="Tahoma"/>
                            <w:color w:val="000000"/>
                            <w:sz w:val="24"/>
                            <w:szCs w:val="24"/>
                          </w:rPr>
                          <w:t>psicólogas(</w:t>
                        </w:r>
                        <w:proofErr w:type="gramEnd"/>
                        <w:r w:rsidRPr="006D56C2">
                          <w:rPr>
                            <w:rFonts w:asciiTheme="minorHAnsi" w:eastAsia="Times New Roman" w:hAnsiTheme="minorHAnsi" w:cs="Tahoma"/>
                            <w:color w:val="000000"/>
                            <w:sz w:val="24"/>
                            <w:szCs w:val="24"/>
                          </w:rPr>
                          <w:t>os), outras categorias profissionais e sistema judiciário para orientação sobre  as especificidades do trabalho das equipes que atuam nas políticas públicas relacionadas ao sistema de garantia de direito, tendo em vista a situação de vários CRAS e CREAS em que as (os) psicólogas (os) são  demandadas a construírem documentos técnicos</w:t>
                        </w:r>
                        <w:r w:rsidRPr="006D56C2">
                          <w:rPr>
                            <w:rFonts w:asciiTheme="minorHAnsi" w:eastAsia="Times New Roman" w:hAnsiTheme="minorHAnsi" w:cs="Tahoma"/>
                            <w:b/>
                            <w:bCs/>
                            <w:strike/>
                            <w:color w:val="FF0000"/>
                            <w:sz w:val="24"/>
                            <w:szCs w:val="24"/>
                          </w:rPr>
                          <w:t>, que seriam de atribuição  da (o) psicóloga (o) jurídica</w:t>
                        </w:r>
                        <w:r w:rsidRPr="006D56C2">
                          <w:rPr>
                            <w:rFonts w:asciiTheme="minorHAnsi" w:eastAsia="Times New Roman" w:hAnsiTheme="minorHAnsi" w:cs="Tahoma"/>
                            <w:strike/>
                            <w:color w:val="FF0000"/>
                            <w:sz w:val="24"/>
                            <w:szCs w:val="24"/>
                          </w:rPr>
                          <w:t> (o)</w:t>
                        </w:r>
                        <w:r w:rsidRPr="006D56C2">
                          <w:rPr>
                            <w:rFonts w:asciiTheme="minorHAnsi" w:eastAsia="Times New Roman" w:hAnsiTheme="minorHAnsi" w:cs="Tahoma"/>
                            <w:b/>
                            <w:bCs/>
                            <w:color w:val="008000"/>
                            <w:sz w:val="24"/>
                            <w:szCs w:val="24"/>
                            <w:u w:val="single"/>
                          </w:rPr>
                          <w:t xml:space="preserve"> que não condizem com as atribuições das(os) </w:t>
                        </w:r>
                        <w:r w:rsidRPr="006D56C2">
                          <w:rPr>
                            <w:rFonts w:asciiTheme="minorHAnsi" w:eastAsia="Times New Roman" w:hAnsiTheme="minorHAnsi" w:cs="Tahoma"/>
                            <w:b/>
                            <w:bCs/>
                            <w:color w:val="008000"/>
                            <w:sz w:val="24"/>
                            <w:szCs w:val="24"/>
                            <w:u w:val="single"/>
                          </w:rPr>
                          <w:lastRenderedPageBreak/>
                          <w:t>psicólogas(os) que atuam no SUS</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w:t>
                        </w:r>
                        <w:proofErr w:type="gramStart"/>
                        <w:r w:rsidRPr="006D56C2">
                          <w:rPr>
                            <w:rFonts w:asciiTheme="minorHAnsi" w:eastAsia="Times New Roman" w:hAnsiTheme="minorHAnsi" w:cs="Tahoma"/>
                            <w:color w:val="000000"/>
                            <w:sz w:val="24"/>
                            <w:szCs w:val="24"/>
                          </w:rPr>
                          <w:t>desenvolvam</w:t>
                        </w:r>
                        <w:proofErr w:type="gramEnd"/>
                        <w:r w:rsidRPr="006D56C2">
                          <w:rPr>
                            <w:rFonts w:asciiTheme="minorHAnsi" w:eastAsia="Times New Roman" w:hAnsiTheme="minorHAnsi" w:cs="Tahoma"/>
                            <w:color w:val="000000"/>
                            <w:sz w:val="24"/>
                            <w:szCs w:val="24"/>
                          </w:rPr>
                          <w:t>  instrumentos normativos que resguardem o profissional nos seus diferentes campos de atuação em seus diálogos com o sistema de justiça e defesa</w:t>
                        </w:r>
                        <w:r w:rsidRPr="006D56C2">
                          <w:rPr>
                            <w:rFonts w:asciiTheme="minorHAnsi" w:eastAsia="Times New Roman" w:hAnsiTheme="minorHAnsi" w:cs="Tahoma"/>
                            <w:b/>
                            <w:bCs/>
                            <w:color w:val="008000"/>
                            <w:sz w:val="24"/>
                            <w:szCs w:val="24"/>
                            <w:u w:val="single"/>
                          </w:rPr>
                          <w:t>, dando ampla divulgação</w:t>
                        </w:r>
                        <w:r w:rsidRPr="006D56C2">
                          <w:rPr>
                            <w:rFonts w:asciiTheme="minorHAnsi" w:eastAsia="Times New Roman" w:hAnsiTheme="minorHAnsi" w:cs="Tahoma"/>
                            <w:color w:val="000000"/>
                            <w:sz w:val="24"/>
                            <w:szCs w:val="24"/>
                          </w:rPr>
                          <w:t>. Construir resoluções que </w:t>
                        </w:r>
                        <w:r w:rsidRPr="006D56C2">
                          <w:rPr>
                            <w:rFonts w:asciiTheme="minorHAnsi" w:eastAsia="Times New Roman" w:hAnsiTheme="minorHAnsi" w:cs="Tahoma"/>
                            <w:b/>
                            <w:bCs/>
                            <w:strike/>
                            <w:color w:val="FF0000"/>
                            <w:sz w:val="24"/>
                            <w:szCs w:val="24"/>
                          </w:rPr>
                          <w:t>vão esclarecer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esclareçam </w:t>
                        </w:r>
                        <w:r w:rsidRPr="006D56C2">
                          <w:rPr>
                            <w:rFonts w:asciiTheme="minorHAnsi" w:eastAsia="Times New Roman" w:hAnsiTheme="minorHAnsi" w:cs="Tahoma"/>
                            <w:color w:val="000000"/>
                            <w:sz w:val="24"/>
                            <w:szCs w:val="24"/>
                          </w:rPr>
                          <w:t>a função e a prática de Psicologia em temas como: escuta de crianças e de mulheres em situação de violência, de pessoas em situação prisional, </w:t>
                        </w:r>
                        <w:r w:rsidRPr="006D56C2">
                          <w:rPr>
                            <w:rFonts w:asciiTheme="minorHAnsi" w:eastAsia="Times New Roman" w:hAnsiTheme="minorHAnsi" w:cs="Tahoma"/>
                            <w:b/>
                            <w:bCs/>
                            <w:strike/>
                            <w:color w:val="FF0000"/>
                            <w:sz w:val="24"/>
                            <w:szCs w:val="24"/>
                          </w:rPr>
                          <w:t>de forma a não quebrar o sigilo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assegurando uma prática ética </w:t>
                        </w:r>
                        <w:r w:rsidRPr="006D56C2">
                          <w:rPr>
                            <w:rFonts w:asciiTheme="minorHAnsi" w:eastAsia="Times New Roman" w:hAnsiTheme="minorHAnsi" w:cs="Tahoma"/>
                            <w:color w:val="000000"/>
                            <w:sz w:val="24"/>
                            <w:szCs w:val="24"/>
                          </w:rPr>
                          <w:t>e não desconstruir o vínculo entre profissionais e atendidos.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17 (RN), 04 (MG).</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Realizar, no Sistema Conselhos de Psicologia, um ano temático para a(o) psicóloga(o) que atua na justiça e sua interfaces, e fomentar a criação de congressos de Psicologia, Justiça e Interfaces com o objetivo de promover diálogos sobre a atuação profissional das(os) psicólogas(os) no sistema jurídico-penal com outros profissionais e criar normativa para as(os) psicólogas(os) que atuam como assistentes técnicos em processos judiciais.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01 (DF).</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Atuação do sistema conselhos junto ao poder </w:t>
                        </w:r>
                        <w:proofErr w:type="spellStart"/>
                        <w:r w:rsidRPr="006D56C2">
                          <w:rPr>
                            <w:rFonts w:asciiTheme="minorHAnsi" w:eastAsia="Times New Roman" w:hAnsiTheme="minorHAnsi" w:cs="Tahoma"/>
                            <w:b/>
                            <w:bCs/>
                            <w:strike/>
                            <w:color w:val="FF0000"/>
                            <w:sz w:val="24"/>
                            <w:szCs w:val="24"/>
                          </w:rPr>
                          <w:t>público</w:t>
                        </w:r>
                        <w:r w:rsidRPr="006D56C2">
                          <w:rPr>
                            <w:rFonts w:asciiTheme="minorHAnsi" w:eastAsia="Times New Roman" w:hAnsiTheme="minorHAnsi" w:cs="Tahoma"/>
                            <w:b/>
                            <w:bCs/>
                            <w:color w:val="008000"/>
                            <w:sz w:val="24"/>
                            <w:szCs w:val="24"/>
                            <w:u w:val="single"/>
                          </w:rPr>
                          <w:t>executivo</w:t>
                        </w:r>
                        <w:proofErr w:type="spellEnd"/>
                        <w:r w:rsidRPr="006D56C2">
                          <w:rPr>
                            <w:rFonts w:asciiTheme="minorHAnsi" w:eastAsia="Times New Roman" w:hAnsiTheme="minorHAnsi" w:cs="Tahoma"/>
                            <w:b/>
                            <w:bCs/>
                            <w:color w:val="008000"/>
                            <w:sz w:val="24"/>
                            <w:szCs w:val="24"/>
                            <w:u w:val="single"/>
                          </w:rPr>
                          <w:t> </w:t>
                        </w:r>
                        <w:r w:rsidRPr="006D56C2">
                          <w:rPr>
                            <w:rFonts w:asciiTheme="minorHAnsi" w:eastAsia="Times New Roman" w:hAnsiTheme="minorHAnsi" w:cs="Tahoma"/>
                            <w:color w:val="000000"/>
                            <w:sz w:val="24"/>
                            <w:szCs w:val="24"/>
                          </w:rPr>
                          <w:t xml:space="preserve">e ao sistema de justiça para esclarecimentos e normatizações a respeito do trabalho </w:t>
                        </w:r>
                        <w:proofErr w:type="gramStart"/>
                        <w:r w:rsidRPr="006D56C2">
                          <w:rPr>
                            <w:rFonts w:asciiTheme="minorHAnsi" w:eastAsia="Times New Roman" w:hAnsiTheme="minorHAnsi" w:cs="Tahoma"/>
                            <w:color w:val="000000"/>
                            <w:sz w:val="24"/>
                            <w:szCs w:val="24"/>
                          </w:rPr>
                          <w:t>da(</w:t>
                        </w:r>
                        <w:proofErr w:type="gramEnd"/>
                        <w:r w:rsidRPr="006D56C2">
                          <w:rPr>
                            <w:rFonts w:asciiTheme="minorHAnsi" w:eastAsia="Times New Roman" w:hAnsiTheme="minorHAnsi" w:cs="Tahoma"/>
                            <w:color w:val="000000"/>
                            <w:sz w:val="24"/>
                            <w:szCs w:val="24"/>
                          </w:rPr>
                          <w:t>o) psicóloga(o) nas Políticas Públicas e sua incompatibilidade com a proposta pericial requerido pelo poder judiciário.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11 (CE)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Garantir a defesa dos direitos humanos através de discussões sobre  a política nacional de saúde mental, no que se refere </w:t>
                        </w:r>
                        <w:proofErr w:type="gramStart"/>
                        <w:r w:rsidRPr="006D56C2">
                          <w:rPr>
                            <w:rFonts w:asciiTheme="minorHAnsi" w:eastAsia="Times New Roman" w:hAnsiTheme="minorHAnsi" w:cs="Tahoma"/>
                            <w:color w:val="000000"/>
                            <w:sz w:val="24"/>
                            <w:szCs w:val="24"/>
                          </w:rPr>
                          <w:t>a</w:t>
                        </w:r>
                        <w:proofErr w:type="gramEnd"/>
                        <w:r w:rsidRPr="006D56C2">
                          <w:rPr>
                            <w:rFonts w:asciiTheme="minorHAnsi" w:eastAsia="Times New Roman" w:hAnsiTheme="minorHAnsi" w:cs="Tahoma"/>
                            <w:color w:val="000000"/>
                            <w:sz w:val="24"/>
                            <w:szCs w:val="24"/>
                          </w:rPr>
                          <w:t xml:space="preserve"> atuação do (a) psicólogo (a), por meio de promoção de ações que visem a educação permanente e continuada, articulando com o poder judiciário </w:t>
                        </w:r>
                        <w:r w:rsidRPr="006D56C2">
                          <w:rPr>
                            <w:rFonts w:asciiTheme="minorHAnsi" w:eastAsia="Times New Roman" w:hAnsiTheme="minorHAnsi" w:cs="Tahoma"/>
                            <w:color w:val="000000"/>
                            <w:sz w:val="24"/>
                            <w:szCs w:val="24"/>
                          </w:rPr>
                          <w:lastRenderedPageBreak/>
                          <w:t>acerca de pessoas com necessidades decorrentes do uso de substâncias psicoativas</w:t>
                        </w:r>
                        <w:r w:rsidRPr="006D56C2">
                          <w:rPr>
                            <w:rFonts w:asciiTheme="minorHAnsi" w:eastAsia="Times New Roman" w:hAnsiTheme="minorHAnsi" w:cs="Tahoma"/>
                            <w:b/>
                            <w:bCs/>
                            <w:strike/>
                            <w:color w:val="FF0000"/>
                            <w:sz w:val="24"/>
                            <w:szCs w:val="24"/>
                          </w:rPr>
                          <w:t> e internação compulsória</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lastRenderedPageBreak/>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Reconhecer e regulamentar ações protagonizadas por psicólogos/as garantindo seu exercício em práticas de mediação de conflitos; atuação nas centrais de regulação de acesso a serviços públicos; ações de justiça restaurativa em escolas, empresas, hospitais, entre outras, com contribuições da Psicologia.</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07 (RS).</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7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Fomentar uma maior inserção </w:t>
                        </w:r>
                        <w:proofErr w:type="gramStart"/>
                        <w:r w:rsidRPr="006D56C2">
                          <w:rPr>
                            <w:rFonts w:asciiTheme="minorHAnsi" w:eastAsia="Times New Roman" w:hAnsiTheme="minorHAnsi" w:cs="Tahoma"/>
                            <w:color w:val="000000"/>
                            <w:sz w:val="24"/>
                            <w:szCs w:val="24"/>
                          </w:rPr>
                          <w:t>d</w:t>
                        </w:r>
                        <w:r w:rsidRPr="006D56C2">
                          <w:rPr>
                            <w:rFonts w:asciiTheme="minorHAnsi" w:eastAsia="Times New Roman" w:hAnsiTheme="minorHAnsi" w:cs="Tahoma"/>
                            <w:b/>
                            <w:bCs/>
                            <w:color w:val="008000"/>
                            <w:sz w:val="24"/>
                            <w:szCs w:val="24"/>
                            <w:u w:val="single"/>
                          </w:rPr>
                          <w:t>a(</w:t>
                        </w:r>
                        <w:proofErr w:type="gramEnd"/>
                        <w:r w:rsidRPr="006D56C2">
                          <w:rPr>
                            <w:rFonts w:asciiTheme="minorHAnsi" w:eastAsia="Times New Roman" w:hAnsiTheme="minorHAnsi" w:cs="Tahoma"/>
                            <w:color w:val="000000"/>
                            <w:sz w:val="24"/>
                            <w:szCs w:val="24"/>
                          </w:rPr>
                          <w:t>o</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psicólog</w:t>
                        </w:r>
                        <w:r w:rsidRPr="006D56C2">
                          <w:rPr>
                            <w:rFonts w:asciiTheme="minorHAnsi" w:eastAsia="Times New Roman" w:hAnsiTheme="minorHAnsi" w:cs="Tahoma"/>
                            <w:b/>
                            <w:bCs/>
                            <w:color w:val="008000"/>
                            <w:sz w:val="24"/>
                            <w:szCs w:val="24"/>
                            <w:u w:val="single"/>
                          </w:rPr>
                          <w:t>a(</w:t>
                        </w:r>
                        <w:r w:rsidRPr="006D56C2">
                          <w:rPr>
                            <w:rFonts w:asciiTheme="minorHAnsi" w:eastAsia="Times New Roman" w:hAnsiTheme="minorHAnsi" w:cs="Tahoma"/>
                            <w:color w:val="000000"/>
                            <w:sz w:val="24"/>
                            <w:szCs w:val="24"/>
                          </w:rPr>
                          <w:t>o</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no Sistema </w:t>
                        </w:r>
                        <w:proofErr w:type="spellStart"/>
                        <w:r w:rsidRPr="006D56C2">
                          <w:rPr>
                            <w:rFonts w:asciiTheme="minorHAnsi" w:eastAsia="Times New Roman" w:hAnsiTheme="minorHAnsi" w:cs="Tahoma"/>
                            <w:b/>
                            <w:bCs/>
                            <w:strike/>
                            <w:color w:val="FF0000"/>
                            <w:sz w:val="24"/>
                            <w:szCs w:val="24"/>
                          </w:rPr>
                          <w:t>Judiciário</w:t>
                        </w:r>
                        <w:r w:rsidRPr="006D56C2">
                          <w:rPr>
                            <w:rFonts w:asciiTheme="minorHAnsi" w:eastAsia="Times New Roman" w:hAnsiTheme="minorHAnsi" w:cs="Tahoma"/>
                            <w:b/>
                            <w:bCs/>
                            <w:color w:val="008000"/>
                            <w:sz w:val="24"/>
                            <w:szCs w:val="24"/>
                            <w:u w:val="single"/>
                          </w:rPr>
                          <w:t>de</w:t>
                        </w:r>
                        <w:proofErr w:type="spellEnd"/>
                        <w:r w:rsidRPr="006D56C2">
                          <w:rPr>
                            <w:rFonts w:asciiTheme="minorHAnsi" w:eastAsia="Times New Roman" w:hAnsiTheme="minorHAnsi" w:cs="Tahoma"/>
                            <w:b/>
                            <w:bCs/>
                            <w:color w:val="008000"/>
                            <w:sz w:val="24"/>
                            <w:szCs w:val="24"/>
                            <w:u w:val="single"/>
                          </w:rPr>
                          <w:t xml:space="preserve"> Justiça</w:t>
                        </w:r>
                        <w:r w:rsidRPr="006D56C2">
                          <w:rPr>
                            <w:rFonts w:asciiTheme="minorHAnsi" w:eastAsia="Times New Roman" w:hAnsiTheme="minorHAnsi" w:cs="Tahoma"/>
                            <w:color w:val="000000"/>
                            <w:sz w:val="24"/>
                            <w:szCs w:val="24"/>
                          </w:rPr>
                          <w:t>, tais como:</w:t>
                        </w:r>
                        <w:r w:rsidRPr="006D56C2">
                          <w:rPr>
                            <w:rFonts w:asciiTheme="minorHAnsi" w:eastAsia="Times New Roman" w:hAnsiTheme="minorHAnsi" w:cs="Tahoma"/>
                            <w:b/>
                            <w:bCs/>
                            <w:strike/>
                            <w:color w:val="FF0000"/>
                            <w:sz w:val="24"/>
                            <w:szCs w:val="24"/>
                          </w:rPr>
                          <w:t> ,</w:t>
                        </w:r>
                        <w:r w:rsidRPr="006D56C2">
                          <w:rPr>
                            <w:rFonts w:asciiTheme="minorHAnsi" w:eastAsia="Times New Roman" w:hAnsiTheme="minorHAnsi" w:cs="Tahoma"/>
                            <w:color w:val="000000"/>
                            <w:sz w:val="24"/>
                            <w:szCs w:val="24"/>
                          </w:rPr>
                          <w:t> vara</w:t>
                        </w:r>
                        <w:r w:rsidRPr="006D56C2">
                          <w:rPr>
                            <w:rFonts w:asciiTheme="minorHAnsi" w:eastAsia="Times New Roman" w:hAnsiTheme="minorHAnsi" w:cs="Tahoma"/>
                            <w:b/>
                            <w:bCs/>
                            <w:color w:val="008000"/>
                            <w:sz w:val="24"/>
                            <w:szCs w:val="24"/>
                            <w:u w:val="single"/>
                          </w:rPr>
                          <w:t>s</w:t>
                        </w:r>
                        <w:r w:rsidRPr="006D56C2">
                          <w:rPr>
                            <w:rFonts w:asciiTheme="minorHAnsi" w:eastAsia="Times New Roman" w:hAnsiTheme="minorHAnsi" w:cs="Tahoma"/>
                            <w:color w:val="000000"/>
                            <w:sz w:val="24"/>
                            <w:szCs w:val="24"/>
                          </w:rPr>
                          <w:t> de família, </w:t>
                        </w:r>
                        <w:r w:rsidRPr="006D56C2">
                          <w:rPr>
                            <w:rFonts w:asciiTheme="minorHAnsi" w:eastAsia="Times New Roman" w:hAnsiTheme="minorHAnsi" w:cs="Tahoma"/>
                            <w:b/>
                            <w:bCs/>
                            <w:color w:val="008000"/>
                            <w:sz w:val="24"/>
                            <w:szCs w:val="24"/>
                            <w:u w:val="single"/>
                          </w:rPr>
                          <w:t>varas da infância e juventude, </w:t>
                        </w:r>
                        <w:r w:rsidRPr="006D56C2">
                          <w:rPr>
                            <w:rFonts w:asciiTheme="minorHAnsi" w:eastAsia="Times New Roman" w:hAnsiTheme="minorHAnsi" w:cs="Tahoma"/>
                            <w:color w:val="000000"/>
                            <w:sz w:val="24"/>
                            <w:szCs w:val="24"/>
                          </w:rPr>
                          <w:t>unidades prisionais,</w:t>
                        </w:r>
                        <w:r w:rsidRPr="006D56C2">
                          <w:rPr>
                            <w:rFonts w:asciiTheme="minorHAnsi" w:eastAsia="Times New Roman" w:hAnsiTheme="minorHAnsi" w:cs="Tahoma"/>
                            <w:b/>
                            <w:bCs/>
                            <w:color w:val="008000"/>
                            <w:sz w:val="24"/>
                            <w:szCs w:val="24"/>
                            <w:u w:val="single"/>
                          </w:rPr>
                          <w:t> sistema socioeducativo, entre outros</w:t>
                        </w:r>
                        <w:r w:rsidRPr="006D56C2">
                          <w:rPr>
                            <w:rFonts w:asciiTheme="minorHAnsi" w:eastAsia="Times New Roman" w:hAnsiTheme="minorHAnsi" w:cs="Tahoma"/>
                            <w:b/>
                            <w:bCs/>
                            <w:strike/>
                            <w:color w:val="FF0000"/>
                            <w:sz w:val="24"/>
                            <w:szCs w:val="24"/>
                          </w:rPr>
                          <w:t xml:space="preserve"> na aplicação de medidas </w:t>
                        </w:r>
                        <w:proofErr w:type="spellStart"/>
                        <w:r w:rsidRPr="006D56C2">
                          <w:rPr>
                            <w:rFonts w:asciiTheme="minorHAnsi" w:eastAsia="Times New Roman" w:hAnsiTheme="minorHAnsi" w:cs="Tahoma"/>
                            <w:b/>
                            <w:bCs/>
                            <w:strike/>
                            <w:color w:val="FF0000"/>
                            <w:sz w:val="24"/>
                            <w:szCs w:val="24"/>
                          </w:rPr>
                          <w:t>sócio-educativas</w:t>
                        </w:r>
                        <w:proofErr w:type="spellEnd"/>
                        <w:r w:rsidRPr="006D56C2">
                          <w:rPr>
                            <w:rFonts w:asciiTheme="minorHAnsi" w:eastAsia="Times New Roman" w:hAnsiTheme="minorHAnsi" w:cs="Tahoma"/>
                            <w:b/>
                            <w:bCs/>
                            <w:strike/>
                            <w:color w:val="FF0000"/>
                            <w:sz w:val="24"/>
                            <w:szCs w:val="24"/>
                          </w:rPr>
                          <w:t xml:space="preserve"> e em serviços que atendem adolescentes em conflito com a lei</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9</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Elaborar Nota Técnica (ou outro documento) </w:t>
                        </w:r>
                        <w:r w:rsidRPr="006D56C2">
                          <w:rPr>
                            <w:rFonts w:asciiTheme="minorHAnsi" w:eastAsia="Times New Roman" w:hAnsiTheme="minorHAnsi" w:cs="Tahoma"/>
                            <w:b/>
                            <w:bCs/>
                            <w:color w:val="008000"/>
                            <w:sz w:val="24"/>
                            <w:szCs w:val="24"/>
                            <w:u w:val="single"/>
                          </w:rPr>
                          <w:t xml:space="preserve">com ampla participação dos </w:t>
                        </w:r>
                        <w:proofErr w:type="spellStart"/>
                        <w:r w:rsidRPr="006D56C2">
                          <w:rPr>
                            <w:rFonts w:asciiTheme="minorHAnsi" w:eastAsia="Times New Roman" w:hAnsiTheme="minorHAnsi" w:cs="Tahoma"/>
                            <w:b/>
                            <w:bCs/>
                            <w:color w:val="008000"/>
                            <w:sz w:val="24"/>
                            <w:szCs w:val="24"/>
                            <w:u w:val="single"/>
                          </w:rPr>
                          <w:t>CRPs</w:t>
                        </w:r>
                        <w:proofErr w:type="spellEnd"/>
                        <w:r w:rsidRPr="006D56C2">
                          <w:rPr>
                            <w:rFonts w:asciiTheme="minorHAnsi" w:eastAsia="Times New Roman" w:hAnsiTheme="minorHAnsi" w:cs="Tahoma"/>
                            <w:b/>
                            <w:bCs/>
                            <w:color w:val="008000"/>
                            <w:sz w:val="24"/>
                            <w:szCs w:val="24"/>
                            <w:u w:val="single"/>
                          </w:rPr>
                          <w:t xml:space="preserve"> e </w:t>
                        </w:r>
                        <w:proofErr w:type="spellStart"/>
                        <w:r w:rsidRPr="006D56C2">
                          <w:rPr>
                            <w:rFonts w:asciiTheme="minorHAnsi" w:eastAsia="Times New Roman" w:hAnsiTheme="minorHAnsi" w:cs="Tahoma"/>
                            <w:b/>
                            <w:bCs/>
                            <w:color w:val="008000"/>
                            <w:sz w:val="24"/>
                            <w:szCs w:val="24"/>
                            <w:u w:val="single"/>
                          </w:rPr>
                          <w:t>GTs</w:t>
                        </w:r>
                        <w:proofErr w:type="spellEnd"/>
                        <w:r w:rsidRPr="006D56C2">
                          <w:rPr>
                            <w:rFonts w:asciiTheme="minorHAnsi" w:eastAsia="Times New Roman" w:hAnsiTheme="minorHAnsi" w:cs="Tahoma"/>
                            <w:b/>
                            <w:bCs/>
                            <w:color w:val="008000"/>
                            <w:sz w:val="24"/>
                            <w:szCs w:val="24"/>
                            <w:u w:val="single"/>
                          </w:rPr>
                          <w:t xml:space="preserve"> afins da APAF</w:t>
                        </w:r>
                        <w:r w:rsidRPr="006D56C2">
                          <w:rPr>
                            <w:rFonts w:asciiTheme="minorHAnsi" w:eastAsia="Times New Roman" w:hAnsiTheme="minorHAnsi" w:cs="Tahoma"/>
                            <w:color w:val="000000"/>
                            <w:sz w:val="24"/>
                            <w:szCs w:val="24"/>
                          </w:rPr>
                          <w:t> e estabelecer diálogo com o Conselho Nacional de Justiça,</w:t>
                        </w:r>
                        <w:r w:rsidRPr="006D56C2">
                          <w:rPr>
                            <w:rFonts w:asciiTheme="minorHAnsi" w:eastAsia="Times New Roman" w:hAnsiTheme="minorHAnsi" w:cs="Tahoma"/>
                            <w:b/>
                            <w:bCs/>
                            <w:color w:val="008000"/>
                            <w:sz w:val="24"/>
                            <w:szCs w:val="24"/>
                            <w:u w:val="single"/>
                          </w:rPr>
                          <w:t> Conselho Nacional do Ministério Público</w:t>
                        </w:r>
                        <w:r w:rsidRPr="006D56C2">
                          <w:rPr>
                            <w:rFonts w:asciiTheme="minorHAnsi" w:eastAsia="Times New Roman" w:hAnsiTheme="minorHAnsi" w:cs="Tahoma"/>
                            <w:color w:val="000000"/>
                            <w:sz w:val="24"/>
                            <w:szCs w:val="24"/>
                          </w:rPr>
                          <w:t> com o objetivo de orientar os magistrados </w:t>
                        </w:r>
                        <w:r w:rsidRPr="006D56C2">
                          <w:rPr>
                            <w:rFonts w:asciiTheme="minorHAnsi" w:eastAsia="Times New Roman" w:hAnsiTheme="minorHAnsi" w:cs="Tahoma"/>
                            <w:b/>
                            <w:bCs/>
                            <w:color w:val="008000"/>
                            <w:sz w:val="24"/>
                            <w:szCs w:val="24"/>
                            <w:u w:val="single"/>
                          </w:rPr>
                          <w:t>e Ministério Público</w:t>
                        </w:r>
                        <w:r w:rsidRPr="006D56C2">
                          <w:rPr>
                            <w:rFonts w:asciiTheme="minorHAnsi" w:eastAsia="Times New Roman" w:hAnsiTheme="minorHAnsi" w:cs="Tahoma"/>
                            <w:color w:val="000000"/>
                            <w:sz w:val="24"/>
                            <w:szCs w:val="24"/>
                          </w:rPr>
                          <w:t xml:space="preserve"> sobre as diferenças e especificidades das  atribuições entre os psicólogos no executivo e </w:t>
                        </w:r>
                        <w:proofErr w:type="spellStart"/>
                        <w:proofErr w:type="gramStart"/>
                        <w:r w:rsidRPr="006D56C2">
                          <w:rPr>
                            <w:rFonts w:asciiTheme="minorHAnsi" w:eastAsia="Times New Roman" w:hAnsiTheme="minorHAnsi" w:cs="Tahoma"/>
                            <w:color w:val="000000"/>
                            <w:sz w:val="24"/>
                            <w:szCs w:val="24"/>
                          </w:rPr>
                          <w:t>no</w:t>
                        </w:r>
                        <w:r w:rsidRPr="006D56C2">
                          <w:rPr>
                            <w:rFonts w:asciiTheme="minorHAnsi" w:eastAsia="Times New Roman" w:hAnsiTheme="minorHAnsi" w:cs="Tahoma"/>
                            <w:b/>
                            <w:bCs/>
                            <w:strike/>
                            <w:color w:val="FF0000"/>
                            <w:sz w:val="24"/>
                            <w:szCs w:val="24"/>
                          </w:rPr>
                          <w:t>judiciário</w:t>
                        </w:r>
                        <w:r w:rsidRPr="006D56C2">
                          <w:rPr>
                            <w:rFonts w:asciiTheme="minorHAnsi" w:eastAsia="Times New Roman" w:hAnsiTheme="minorHAnsi" w:cs="Tahoma"/>
                            <w:b/>
                            <w:bCs/>
                            <w:color w:val="008000"/>
                            <w:sz w:val="24"/>
                            <w:szCs w:val="24"/>
                            <w:u w:val="single"/>
                          </w:rPr>
                          <w:t>Sistema</w:t>
                        </w:r>
                        <w:proofErr w:type="spellEnd"/>
                        <w:proofErr w:type="gramEnd"/>
                        <w:r w:rsidRPr="006D56C2">
                          <w:rPr>
                            <w:rFonts w:asciiTheme="minorHAnsi" w:eastAsia="Times New Roman" w:hAnsiTheme="minorHAnsi" w:cs="Tahoma"/>
                            <w:b/>
                            <w:bCs/>
                            <w:color w:val="008000"/>
                            <w:sz w:val="24"/>
                            <w:szCs w:val="24"/>
                            <w:u w:val="single"/>
                          </w:rPr>
                          <w:t xml:space="preserve"> de Justiça</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08 (PR).</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10)</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Elaboração de referências técnicas para atuação </w:t>
                        </w:r>
                        <w:proofErr w:type="gramStart"/>
                        <w:r w:rsidRPr="006D56C2">
                          <w:rPr>
                            <w:rFonts w:asciiTheme="minorHAnsi" w:eastAsia="Times New Roman" w:hAnsiTheme="minorHAnsi" w:cs="Tahoma"/>
                            <w:color w:val="000000"/>
                            <w:sz w:val="24"/>
                            <w:szCs w:val="24"/>
                          </w:rPr>
                          <w:t>da(</w:t>
                        </w:r>
                        <w:proofErr w:type="gramEnd"/>
                        <w:r w:rsidRPr="006D56C2">
                          <w:rPr>
                            <w:rFonts w:asciiTheme="minorHAnsi" w:eastAsia="Times New Roman" w:hAnsiTheme="minorHAnsi" w:cs="Tahoma"/>
                            <w:color w:val="000000"/>
                            <w:sz w:val="24"/>
                            <w:szCs w:val="24"/>
                          </w:rPr>
                          <w:t>o) psicóloga(o) inserida(o) no contexto policial</w:t>
                        </w:r>
                        <w:r w:rsidRPr="006D56C2">
                          <w:rPr>
                            <w:rFonts w:asciiTheme="minorHAnsi" w:eastAsia="Times New Roman" w:hAnsiTheme="minorHAnsi" w:cs="Tahoma"/>
                            <w:color w:val="008000"/>
                            <w:sz w:val="24"/>
                            <w:szCs w:val="24"/>
                            <w:u w:val="single"/>
                          </w:rPr>
                          <w:t>,</w:t>
                        </w:r>
                        <w:r w:rsidRPr="006D56C2">
                          <w:rPr>
                            <w:rFonts w:asciiTheme="minorHAnsi" w:eastAsia="Times New Roman" w:hAnsiTheme="minorHAnsi" w:cs="Tahoma"/>
                            <w:b/>
                            <w:bCs/>
                            <w:color w:val="008000"/>
                            <w:sz w:val="24"/>
                            <w:szCs w:val="24"/>
                            <w:u w:val="single"/>
                          </w:rPr>
                          <w:t> de acordo com a metodologia do CREPOP</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lastRenderedPageBreak/>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5E0D0B" w:rsidRDefault="005E0D0B"/>
                <w:p w:rsidR="005E0D0B" w:rsidRDefault="005E0D0B"/>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11)</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Promover ações em conjunto com a </w:t>
                        </w:r>
                        <w:proofErr w:type="spellStart"/>
                        <w:proofErr w:type="gramStart"/>
                        <w:r w:rsidRPr="006D56C2">
                          <w:rPr>
                            <w:rFonts w:asciiTheme="minorHAnsi" w:eastAsia="Times New Roman" w:hAnsiTheme="minorHAnsi" w:cs="Tahoma"/>
                            <w:b/>
                            <w:bCs/>
                            <w:strike/>
                            <w:color w:val="FF0000"/>
                            <w:sz w:val="24"/>
                            <w:szCs w:val="24"/>
                          </w:rPr>
                          <w:t>ABPJ</w:t>
                        </w:r>
                        <w:r w:rsidRPr="006D56C2">
                          <w:rPr>
                            <w:rFonts w:asciiTheme="minorHAnsi" w:eastAsia="Times New Roman" w:hAnsiTheme="minorHAnsi" w:cs="Tahoma"/>
                            <w:b/>
                            <w:bCs/>
                            <w:color w:val="008000"/>
                            <w:sz w:val="24"/>
                            <w:szCs w:val="24"/>
                            <w:u w:val="single"/>
                          </w:rPr>
                          <w:t>Associação</w:t>
                        </w:r>
                        <w:proofErr w:type="spellEnd"/>
                        <w:proofErr w:type="gramEnd"/>
                        <w:r w:rsidRPr="006D56C2">
                          <w:rPr>
                            <w:rFonts w:asciiTheme="minorHAnsi" w:eastAsia="Times New Roman" w:hAnsiTheme="minorHAnsi" w:cs="Tahoma"/>
                            <w:b/>
                            <w:bCs/>
                            <w:color w:val="008000"/>
                            <w:sz w:val="24"/>
                            <w:szCs w:val="24"/>
                            <w:u w:val="single"/>
                          </w:rPr>
                          <w:t xml:space="preserve"> Brasileira de Procuradores de Justiça</w:t>
                        </w:r>
                        <w:r w:rsidRPr="006D56C2">
                          <w:rPr>
                            <w:rFonts w:asciiTheme="minorHAnsi" w:eastAsia="Times New Roman" w:hAnsiTheme="minorHAnsi" w:cs="Tahoma"/>
                            <w:color w:val="000000"/>
                            <w:sz w:val="24"/>
                            <w:szCs w:val="24"/>
                          </w:rPr>
                          <w:t> e </w:t>
                        </w:r>
                        <w:proofErr w:type="spellStart"/>
                        <w:r w:rsidRPr="006D56C2">
                          <w:rPr>
                            <w:rFonts w:asciiTheme="minorHAnsi" w:eastAsia="Times New Roman" w:hAnsiTheme="minorHAnsi" w:cs="Tahoma"/>
                            <w:b/>
                            <w:bCs/>
                            <w:strike/>
                            <w:color w:val="FF0000"/>
                            <w:sz w:val="24"/>
                            <w:szCs w:val="24"/>
                          </w:rPr>
                          <w:t>FETSUAS</w:t>
                        </w:r>
                        <w:r w:rsidRPr="006D56C2">
                          <w:rPr>
                            <w:rFonts w:asciiTheme="minorHAnsi" w:eastAsia="Times New Roman" w:hAnsiTheme="minorHAnsi" w:cs="Tahoma"/>
                            <w:b/>
                            <w:bCs/>
                            <w:color w:val="008000"/>
                            <w:sz w:val="24"/>
                            <w:szCs w:val="24"/>
                            <w:u w:val="single"/>
                          </w:rPr>
                          <w:t>Fórum</w:t>
                        </w:r>
                        <w:proofErr w:type="spellEnd"/>
                        <w:r w:rsidRPr="006D56C2">
                          <w:rPr>
                            <w:rFonts w:asciiTheme="minorHAnsi" w:eastAsia="Times New Roman" w:hAnsiTheme="minorHAnsi" w:cs="Tahoma"/>
                            <w:b/>
                            <w:bCs/>
                            <w:color w:val="008000"/>
                            <w:sz w:val="24"/>
                            <w:szCs w:val="24"/>
                            <w:u w:val="single"/>
                          </w:rPr>
                          <w:t xml:space="preserve"> Nacional de Trabalhadoras e Trabalhadores do SUAS</w:t>
                        </w:r>
                        <w:r w:rsidRPr="006D56C2">
                          <w:rPr>
                            <w:rFonts w:asciiTheme="minorHAnsi" w:eastAsia="Times New Roman" w:hAnsiTheme="minorHAnsi" w:cs="Tahoma"/>
                            <w:color w:val="000000"/>
                            <w:sz w:val="24"/>
                            <w:szCs w:val="24"/>
                          </w:rPr>
                          <w:t> para definição junto ao </w:t>
                        </w:r>
                        <w:proofErr w:type="spellStart"/>
                        <w:r w:rsidRPr="006D56C2">
                          <w:rPr>
                            <w:rFonts w:asciiTheme="minorHAnsi" w:eastAsia="Times New Roman" w:hAnsiTheme="minorHAnsi" w:cs="Tahoma"/>
                            <w:b/>
                            <w:bCs/>
                            <w:strike/>
                            <w:color w:val="FF0000"/>
                            <w:sz w:val="24"/>
                            <w:szCs w:val="24"/>
                          </w:rPr>
                          <w:t>judiciário</w:t>
                        </w:r>
                        <w:r w:rsidRPr="006D56C2">
                          <w:rPr>
                            <w:rFonts w:asciiTheme="minorHAnsi" w:eastAsia="Times New Roman" w:hAnsiTheme="minorHAnsi" w:cs="Tahoma"/>
                            <w:b/>
                            <w:bCs/>
                            <w:color w:val="008000"/>
                            <w:sz w:val="24"/>
                            <w:szCs w:val="24"/>
                            <w:u w:val="single"/>
                          </w:rPr>
                          <w:t>Sistema</w:t>
                        </w:r>
                        <w:proofErr w:type="spellEnd"/>
                        <w:r w:rsidRPr="006D56C2">
                          <w:rPr>
                            <w:rFonts w:asciiTheme="minorHAnsi" w:eastAsia="Times New Roman" w:hAnsiTheme="minorHAnsi" w:cs="Tahoma"/>
                            <w:b/>
                            <w:bCs/>
                            <w:color w:val="008000"/>
                            <w:sz w:val="24"/>
                            <w:szCs w:val="24"/>
                            <w:u w:val="single"/>
                          </w:rPr>
                          <w:t xml:space="preserve"> de Justiça</w:t>
                        </w:r>
                        <w:r w:rsidRPr="006D56C2">
                          <w:rPr>
                            <w:rFonts w:asciiTheme="minorHAnsi" w:eastAsia="Times New Roman" w:hAnsiTheme="minorHAnsi" w:cs="Tahoma"/>
                            <w:color w:val="000000"/>
                            <w:sz w:val="24"/>
                            <w:szCs w:val="24"/>
                          </w:rPr>
                          <w:t> do papel/trabalho da psicóloga/o nas políticas públicas, diferenciando daqueles realizados especificamente pelas/os psicólogas/os peritas/os </w:t>
                        </w:r>
                        <w:proofErr w:type="spellStart"/>
                        <w:r w:rsidRPr="006D56C2">
                          <w:rPr>
                            <w:rFonts w:asciiTheme="minorHAnsi" w:eastAsia="Times New Roman" w:hAnsiTheme="minorHAnsi" w:cs="Tahoma"/>
                            <w:color w:val="000000"/>
                            <w:sz w:val="24"/>
                            <w:szCs w:val="24"/>
                          </w:rPr>
                          <w:t>e</w:t>
                        </w:r>
                        <w:r w:rsidRPr="006D56C2">
                          <w:rPr>
                            <w:rFonts w:asciiTheme="minorHAnsi" w:eastAsia="Times New Roman" w:hAnsiTheme="minorHAnsi" w:cs="Tahoma"/>
                            <w:b/>
                            <w:bCs/>
                            <w:color w:val="008000"/>
                            <w:sz w:val="24"/>
                            <w:szCs w:val="24"/>
                            <w:u w:val="single"/>
                          </w:rPr>
                          <w:t>atue</w:t>
                        </w:r>
                        <w:r w:rsidRPr="006D56C2">
                          <w:rPr>
                            <w:rFonts w:asciiTheme="minorHAnsi" w:eastAsia="Times New Roman" w:hAnsiTheme="minorHAnsi" w:cs="Tahoma"/>
                            <w:b/>
                            <w:bCs/>
                            <w:strike/>
                            <w:color w:val="FF0000"/>
                            <w:sz w:val="24"/>
                            <w:szCs w:val="24"/>
                          </w:rPr>
                          <w:t>mantenha</w:t>
                        </w:r>
                        <w:proofErr w:type="spellEnd"/>
                        <w:r w:rsidRPr="006D56C2">
                          <w:rPr>
                            <w:rFonts w:asciiTheme="minorHAnsi" w:eastAsia="Times New Roman" w:hAnsiTheme="minorHAnsi" w:cs="Tahoma"/>
                            <w:b/>
                            <w:bCs/>
                            <w:strike/>
                            <w:color w:val="FF0000"/>
                            <w:sz w:val="24"/>
                            <w:szCs w:val="24"/>
                          </w:rPr>
                          <w:t xml:space="preserve"> gestão</w:t>
                        </w:r>
                        <w:r w:rsidRPr="006D56C2">
                          <w:rPr>
                            <w:rFonts w:asciiTheme="minorHAnsi" w:eastAsia="Times New Roman" w:hAnsiTheme="minorHAnsi" w:cs="Tahoma"/>
                            <w:color w:val="000000"/>
                            <w:sz w:val="24"/>
                            <w:szCs w:val="24"/>
                          </w:rPr>
                          <w:t> junto ao Conselho Nacional de Justiça e Conselho Nacional do Ministério Público de modo que as/os profissionais das políticas públicas não sejam obrigadas/os a responder demandas por avaliação psicológica, considerando as competências normatizadas por cada área de atuação, destacando compromisso do diálogo com as diversas instâncias que compõem esses sistemas.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 04 (MG).</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12)</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w:t>
                        </w:r>
                        <w:r w:rsidRPr="006D56C2">
                          <w:rPr>
                            <w:rFonts w:asciiTheme="minorHAnsi" w:eastAsia="Times New Roman" w:hAnsiTheme="minorHAnsi" w:cs="Tahoma"/>
                            <w:b/>
                            <w:bCs/>
                            <w:color w:val="008000"/>
                            <w:sz w:val="24"/>
                            <w:szCs w:val="24"/>
                            <w:u w:val="single"/>
                          </w:rPr>
                          <w:t> promova ações visando assegurar,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assegure, através de resolução específica,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 </w:t>
                        </w:r>
                        <w:r w:rsidRPr="006D56C2">
                          <w:rPr>
                            <w:rFonts w:asciiTheme="minorHAnsi" w:eastAsia="Times New Roman" w:hAnsiTheme="minorHAnsi" w:cs="Tahoma"/>
                            <w:color w:val="000000"/>
                            <w:sz w:val="24"/>
                            <w:szCs w:val="24"/>
                          </w:rPr>
                          <w:t>autonomia técnica e teórica ao profissional de psicologia</w:t>
                        </w:r>
                        <w:r w:rsidRPr="006D56C2">
                          <w:rPr>
                            <w:rFonts w:asciiTheme="minorHAnsi" w:eastAsia="Times New Roman" w:hAnsiTheme="minorHAnsi" w:cs="Tahoma"/>
                            <w:b/>
                            <w:bCs/>
                            <w:color w:val="008000"/>
                            <w:sz w:val="24"/>
                            <w:szCs w:val="24"/>
                            <w:u w:val="single"/>
                          </w:rPr>
                          <w:t xml:space="preserve"> na elaboração de documentos solicitados pelo Sistema de </w:t>
                        </w:r>
                        <w:proofErr w:type="spellStart"/>
                        <w:r w:rsidRPr="006D56C2">
                          <w:rPr>
                            <w:rFonts w:asciiTheme="minorHAnsi" w:eastAsia="Times New Roman" w:hAnsiTheme="minorHAnsi" w:cs="Tahoma"/>
                            <w:b/>
                            <w:bCs/>
                            <w:color w:val="008000"/>
                            <w:sz w:val="24"/>
                            <w:szCs w:val="24"/>
                            <w:u w:val="single"/>
                          </w:rPr>
                          <w:t>Justiça</w:t>
                        </w:r>
                        <w:r w:rsidRPr="006D56C2">
                          <w:rPr>
                            <w:rFonts w:asciiTheme="minorHAnsi" w:eastAsia="Times New Roman" w:hAnsiTheme="minorHAnsi" w:cs="Tahoma"/>
                            <w:b/>
                            <w:bCs/>
                            <w:strike/>
                            <w:color w:val="FF0000"/>
                            <w:sz w:val="24"/>
                            <w:szCs w:val="24"/>
                          </w:rPr>
                          <w:t>específico</w:t>
                        </w:r>
                        <w:proofErr w:type="spellEnd"/>
                        <w:r w:rsidRPr="006D56C2">
                          <w:rPr>
                            <w:rFonts w:asciiTheme="minorHAnsi" w:eastAsia="Times New Roman" w:hAnsiTheme="minorHAnsi" w:cs="Tahoma"/>
                            <w:b/>
                            <w:bCs/>
                            <w:strike/>
                            <w:color w:val="FF0000"/>
                            <w:sz w:val="24"/>
                            <w:szCs w:val="24"/>
                          </w:rPr>
                          <w:t xml:space="preserve"> da área de justiça na elaboração de documentos para o Sistema de</w:t>
                        </w:r>
                        <w:proofErr w:type="gramStart"/>
                        <w:r w:rsidRPr="006D56C2">
                          <w:rPr>
                            <w:rFonts w:asciiTheme="minorHAnsi" w:eastAsia="Times New Roman" w:hAnsiTheme="minorHAnsi" w:cs="Tahoma"/>
                            <w:b/>
                            <w:bCs/>
                            <w:strike/>
                            <w:color w:val="FF0000"/>
                            <w:sz w:val="24"/>
                            <w:szCs w:val="24"/>
                          </w:rPr>
                          <w:t xml:space="preserve">  </w:t>
                        </w:r>
                        <w:proofErr w:type="gramEnd"/>
                        <w:r w:rsidRPr="006D56C2">
                          <w:rPr>
                            <w:rFonts w:asciiTheme="minorHAnsi" w:eastAsia="Times New Roman" w:hAnsiTheme="minorHAnsi" w:cs="Tahoma"/>
                            <w:b/>
                            <w:bCs/>
                            <w:strike/>
                            <w:color w:val="FF0000"/>
                            <w:sz w:val="24"/>
                            <w:szCs w:val="24"/>
                          </w:rPr>
                          <w:t>judiciário</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10 (PA/AP).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13)</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Elaborar documento de orientação e promover espaços de discussão sobre atuação profissional em relação </w:t>
                        </w:r>
                        <w:proofErr w:type="gramStart"/>
                        <w:r w:rsidRPr="006D56C2">
                          <w:rPr>
                            <w:rFonts w:asciiTheme="minorHAnsi" w:eastAsia="Times New Roman" w:hAnsiTheme="minorHAnsi" w:cs="Tahoma"/>
                            <w:color w:val="000000"/>
                            <w:sz w:val="24"/>
                            <w:szCs w:val="24"/>
                          </w:rPr>
                          <w:t>a</w:t>
                        </w:r>
                        <w:proofErr w:type="gramEnd"/>
                        <w:r w:rsidRPr="006D56C2">
                          <w:rPr>
                            <w:rFonts w:asciiTheme="minorHAnsi" w:eastAsia="Times New Roman" w:hAnsiTheme="minorHAnsi" w:cs="Tahoma"/>
                            <w:color w:val="000000"/>
                            <w:sz w:val="24"/>
                            <w:szCs w:val="24"/>
                          </w:rPr>
                          <w:t xml:space="preserve"> alienação parental</w:t>
                        </w:r>
                        <w:r w:rsidRPr="006D56C2">
                          <w:rPr>
                            <w:rFonts w:asciiTheme="minorHAnsi" w:eastAsia="Times New Roman" w:hAnsiTheme="minorHAnsi" w:cs="Tahoma"/>
                            <w:b/>
                            <w:bCs/>
                            <w:strike/>
                            <w:color w:val="FF0000"/>
                            <w:sz w:val="24"/>
                            <w:szCs w:val="24"/>
                          </w:rPr>
                          <w:t xml:space="preserve">, considerando a realidade brasileira e os diversos campos de atuação onde essa demanda é emergente (clínica, justiça, escola, política </w:t>
                        </w:r>
                        <w:proofErr w:type="spellStart"/>
                        <w:r w:rsidRPr="006D56C2">
                          <w:rPr>
                            <w:rFonts w:asciiTheme="minorHAnsi" w:eastAsia="Times New Roman" w:hAnsiTheme="minorHAnsi" w:cs="Tahoma"/>
                            <w:b/>
                            <w:bCs/>
                            <w:strike/>
                            <w:color w:val="FF0000"/>
                            <w:sz w:val="24"/>
                            <w:szCs w:val="24"/>
                          </w:rPr>
                          <w:t>socioassitencial</w:t>
                        </w:r>
                        <w:proofErr w:type="spellEnd"/>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lastRenderedPageBreak/>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14)</w:t>
                  </w:r>
                  <w:proofErr w:type="gramEnd"/>
                  <w:r w:rsidR="00CA66E3" w:rsidRPr="006D56C2">
                    <w:rPr>
                      <w:rFonts w:asciiTheme="minorHAnsi" w:eastAsia="Times New Roman" w:hAnsiTheme="minorHAnsi" w:cs="Tahoma"/>
                      <w:color w:val="000000"/>
                      <w:sz w:val="24"/>
                      <w:szCs w:val="24"/>
                    </w:rPr>
                    <w:t xml:space="preserve"> Mapear as demandas do Sistema de Justiça que extrapolam os objetivos dos Programas/Serviços Públicos (transborde da Justiça)e regulamentar a atuação da(o) psicóloga(o) que atua em interface com a Justiça. E elaborar projetos que orientem as instituições/ espaços de atuação quanto ao trabalho </w:t>
                  </w:r>
                  <w:proofErr w:type="gramStart"/>
                  <w:r w:rsidR="00CA66E3" w:rsidRPr="006D56C2">
                    <w:rPr>
                      <w:rFonts w:asciiTheme="minorHAnsi" w:eastAsia="Times New Roman" w:hAnsiTheme="minorHAnsi" w:cs="Tahoma"/>
                      <w:color w:val="000000"/>
                      <w:sz w:val="24"/>
                      <w:szCs w:val="24"/>
                    </w:rPr>
                    <w:t>da(</w:t>
                  </w:r>
                  <w:proofErr w:type="gramEnd"/>
                  <w:r w:rsidR="00CA66E3" w:rsidRPr="006D56C2">
                    <w:rPr>
                      <w:rFonts w:asciiTheme="minorHAnsi" w:eastAsia="Times New Roman" w:hAnsiTheme="minorHAnsi" w:cs="Tahoma"/>
                      <w:color w:val="000000"/>
                      <w:sz w:val="24"/>
                      <w:szCs w:val="24"/>
                    </w:rPr>
                    <w:t>o) psicóloga(o) jurídica(o).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14 (MS), 12 (SC).</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r w:rsidRPr="006D56C2">
                          <w:rPr>
                            <w:rFonts w:asciiTheme="minorHAnsi" w:eastAsia="Times New Roman" w:hAnsiTheme="minorHAnsi" w:cs="Tahoma"/>
                            <w:b/>
                            <w:bCs/>
                            <w:color w:val="000000"/>
                            <w:sz w:val="24"/>
                            <w:szCs w:val="24"/>
                          </w:rPr>
                          <w:t>15</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Ampliar o debate junto à categoria </w:t>
                        </w:r>
                        <w:r w:rsidRPr="006D56C2">
                          <w:rPr>
                            <w:rFonts w:asciiTheme="minorHAnsi" w:eastAsia="Times New Roman" w:hAnsiTheme="minorHAnsi" w:cs="Tahoma"/>
                            <w:b/>
                            <w:bCs/>
                            <w:strike/>
                            <w:color w:val="FF0000"/>
                            <w:sz w:val="24"/>
                            <w:szCs w:val="24"/>
                          </w:rPr>
                          <w:t>com 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para a </w:t>
                        </w:r>
                        <w:r w:rsidRPr="006D56C2">
                          <w:rPr>
                            <w:rFonts w:asciiTheme="minorHAnsi" w:eastAsia="Times New Roman" w:hAnsiTheme="minorHAnsi" w:cs="Tahoma"/>
                            <w:color w:val="000000"/>
                            <w:sz w:val="24"/>
                            <w:szCs w:val="24"/>
                          </w:rPr>
                          <w:t>construção de orientações técnicas</w:t>
                        </w:r>
                        <w:r w:rsidRPr="006D56C2">
                          <w:rPr>
                            <w:rFonts w:asciiTheme="minorHAnsi" w:eastAsia="Times New Roman" w:hAnsiTheme="minorHAnsi" w:cs="Tahoma"/>
                            <w:b/>
                            <w:bCs/>
                            <w:color w:val="008000"/>
                            <w:sz w:val="24"/>
                            <w:szCs w:val="24"/>
                            <w:u w:val="single"/>
                          </w:rPr>
                          <w:t xml:space="preserve">, conforme metodologia do </w:t>
                        </w:r>
                        <w:proofErr w:type="spellStart"/>
                        <w:proofErr w:type="gramStart"/>
                        <w:r w:rsidRPr="006D56C2">
                          <w:rPr>
                            <w:rFonts w:asciiTheme="minorHAnsi" w:eastAsia="Times New Roman" w:hAnsiTheme="minorHAnsi" w:cs="Tahoma"/>
                            <w:b/>
                            <w:bCs/>
                            <w:color w:val="008000"/>
                            <w:sz w:val="24"/>
                            <w:szCs w:val="24"/>
                            <w:u w:val="single"/>
                          </w:rPr>
                          <w:t>CREPOP,</w:t>
                        </w:r>
                        <w:proofErr w:type="gramEnd"/>
                        <w:r w:rsidRPr="006D56C2">
                          <w:rPr>
                            <w:rFonts w:asciiTheme="minorHAnsi" w:eastAsia="Times New Roman" w:hAnsiTheme="minorHAnsi" w:cs="Tahoma"/>
                            <w:b/>
                            <w:bCs/>
                            <w:strike/>
                            <w:color w:val="FF0000"/>
                            <w:sz w:val="24"/>
                            <w:szCs w:val="24"/>
                          </w:rPr>
                          <w:t>referentes</w:t>
                        </w:r>
                        <w:proofErr w:type="spellEnd"/>
                        <w:r w:rsidRPr="006D56C2">
                          <w:rPr>
                            <w:rFonts w:asciiTheme="minorHAnsi" w:eastAsia="Times New Roman" w:hAnsiTheme="minorHAnsi" w:cs="Tahoma"/>
                            <w:b/>
                            <w:bCs/>
                            <w:strike/>
                            <w:color w:val="FF0000"/>
                            <w:sz w:val="24"/>
                            <w:szCs w:val="24"/>
                          </w:rPr>
                          <w:t xml:space="preserve"> ao Sistema Prisional inclusive</w:t>
                        </w:r>
                        <w:r w:rsidRPr="006D56C2">
                          <w:rPr>
                            <w:rFonts w:asciiTheme="minorHAnsi" w:eastAsia="Times New Roman" w:hAnsiTheme="minorHAnsi" w:cs="Tahoma"/>
                            <w:color w:val="000000"/>
                            <w:sz w:val="24"/>
                            <w:szCs w:val="24"/>
                          </w:rPr>
                          <w:t> retomando as discussões a cerca dos exames criminológicos</w:t>
                        </w:r>
                        <w:r w:rsidRPr="006D56C2">
                          <w:rPr>
                            <w:rFonts w:asciiTheme="minorHAnsi" w:eastAsia="Times New Roman" w:hAnsiTheme="minorHAnsi" w:cs="Tahoma"/>
                            <w:b/>
                            <w:bCs/>
                            <w:color w:val="008000"/>
                            <w:sz w:val="24"/>
                            <w:szCs w:val="24"/>
                            <w:u w:val="single"/>
                          </w:rPr>
                          <w:t> e proposição</w:t>
                        </w:r>
                        <w:r w:rsidRPr="006D56C2">
                          <w:rPr>
                            <w:rFonts w:asciiTheme="minorHAnsi" w:eastAsia="Times New Roman" w:hAnsiTheme="minorHAnsi" w:cs="Tahoma"/>
                            <w:b/>
                            <w:bCs/>
                            <w:strike/>
                            <w:color w:val="FF0000"/>
                            <w:sz w:val="24"/>
                            <w:szCs w:val="24"/>
                          </w:rPr>
                          <w:t>. Propondo a construção, pelo Sistema Conselhos,</w:t>
                        </w:r>
                        <w:r w:rsidRPr="006D56C2">
                          <w:rPr>
                            <w:rFonts w:asciiTheme="minorHAnsi" w:eastAsia="Times New Roman" w:hAnsiTheme="minorHAnsi" w:cs="Tahoma"/>
                            <w:color w:val="000000"/>
                            <w:sz w:val="24"/>
                            <w:szCs w:val="24"/>
                          </w:rPr>
                          <w:t> de uma nova regulamentação da atuação do/a psicólogo/a no Sistema Prisional,</w:t>
                        </w:r>
                        <w:r w:rsidRPr="006D56C2">
                          <w:rPr>
                            <w:rFonts w:asciiTheme="minorHAnsi" w:eastAsia="Times New Roman" w:hAnsiTheme="minorHAnsi" w:cs="Tahoma"/>
                            <w:b/>
                            <w:bCs/>
                            <w:color w:val="008000"/>
                            <w:sz w:val="24"/>
                            <w:szCs w:val="24"/>
                            <w:u w:val="single"/>
                          </w:rPr>
                          <w:t xml:space="preserve"> com ampla discussão com os CRP e os </w:t>
                        </w:r>
                        <w:proofErr w:type="spellStart"/>
                        <w:r w:rsidRPr="006D56C2">
                          <w:rPr>
                            <w:rFonts w:asciiTheme="minorHAnsi" w:eastAsia="Times New Roman" w:hAnsiTheme="minorHAnsi" w:cs="Tahoma"/>
                            <w:b/>
                            <w:bCs/>
                            <w:color w:val="008000"/>
                            <w:sz w:val="24"/>
                            <w:szCs w:val="24"/>
                            <w:u w:val="single"/>
                          </w:rPr>
                          <w:t>GTs</w:t>
                        </w:r>
                        <w:proofErr w:type="spellEnd"/>
                        <w:r w:rsidRPr="006D56C2">
                          <w:rPr>
                            <w:rFonts w:asciiTheme="minorHAnsi" w:eastAsia="Times New Roman" w:hAnsiTheme="minorHAnsi" w:cs="Tahoma"/>
                            <w:b/>
                            <w:bCs/>
                            <w:color w:val="008000"/>
                            <w:sz w:val="24"/>
                            <w:szCs w:val="24"/>
                            <w:u w:val="single"/>
                          </w:rPr>
                          <w:t xml:space="preserve"> da APAF, a fim de combater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tendo em vista</w:t>
                        </w:r>
                        <w:r w:rsidRPr="006D56C2">
                          <w:rPr>
                            <w:rFonts w:asciiTheme="minorHAnsi" w:eastAsia="Times New Roman" w:hAnsiTheme="minorHAnsi" w:cs="Tahoma"/>
                            <w:color w:val="000000"/>
                            <w:sz w:val="24"/>
                            <w:szCs w:val="24"/>
                          </w:rPr>
                          <w:t> a precarização da atuação da Psicologia neste contexto</w:t>
                        </w:r>
                        <w:proofErr w:type="gramStart"/>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b/>
                            <w:bCs/>
                            <w:strike/>
                            <w:color w:val="FF0000"/>
                            <w:sz w:val="24"/>
                            <w:szCs w:val="24"/>
                          </w:rPr>
                          <w:t>;</w:t>
                        </w:r>
                        <w:proofErr w:type="gramEnd"/>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08 (PR), 07 (RS), 10 (PA/AP).</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5E0D0B" w:rsidRPr="006D56C2" w:rsidRDefault="005E0D0B"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r w:rsidRPr="005E0D0B">
                    <w:rPr>
                      <w:rFonts w:asciiTheme="minorHAnsi" w:eastAsia="Times New Roman" w:hAnsiTheme="minorHAnsi" w:cs="Tahoma"/>
                      <w:b/>
                      <w:bCs/>
                      <w:color w:val="000000"/>
                      <w:sz w:val="28"/>
                      <w:szCs w:val="28"/>
                    </w:rPr>
                    <w:t>3.4 Gênero</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Elaborar uma resolução que referencie o fazer de psicólogas/os na direção da </w:t>
                        </w:r>
                        <w:proofErr w:type="spellStart"/>
                        <w:r w:rsidRPr="006D56C2">
                          <w:rPr>
                            <w:rFonts w:asciiTheme="minorHAnsi" w:eastAsia="Times New Roman" w:hAnsiTheme="minorHAnsi" w:cs="Tahoma"/>
                            <w:color w:val="000000"/>
                            <w:sz w:val="24"/>
                            <w:szCs w:val="24"/>
                          </w:rPr>
                          <w:t>despatologização</w:t>
                        </w:r>
                        <w:proofErr w:type="spellEnd"/>
                        <w:r w:rsidRPr="006D56C2">
                          <w:rPr>
                            <w:rFonts w:asciiTheme="minorHAnsi" w:eastAsia="Times New Roman" w:hAnsiTheme="minorHAnsi" w:cs="Tahoma"/>
                            <w:color w:val="000000"/>
                            <w:sz w:val="24"/>
                            <w:szCs w:val="24"/>
                          </w:rPr>
                          <w:t xml:space="preserve"> das diferentes </w:t>
                        </w:r>
                        <w:r w:rsidRPr="006D56C2">
                          <w:rPr>
                            <w:rFonts w:asciiTheme="minorHAnsi" w:eastAsia="Times New Roman" w:hAnsiTheme="minorHAnsi" w:cs="Tahoma"/>
                            <w:b/>
                            <w:bCs/>
                            <w:strike/>
                            <w:color w:val="FF0000"/>
                            <w:sz w:val="24"/>
                            <w:szCs w:val="24"/>
                          </w:rPr>
                          <w:t>orientações sexuais e</w:t>
                        </w:r>
                        <w:r w:rsidRPr="006D56C2">
                          <w:rPr>
                            <w:rFonts w:asciiTheme="minorHAnsi" w:eastAsia="Times New Roman" w:hAnsiTheme="minorHAnsi" w:cs="Tahoma"/>
                            <w:color w:val="000000"/>
                            <w:sz w:val="24"/>
                            <w:szCs w:val="24"/>
                          </w:rPr>
                          <w:t> identidades de gênero</w:t>
                        </w:r>
                        <w:proofErr w:type="gramStart"/>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b/>
                            <w:bCs/>
                            <w:strike/>
                            <w:color w:val="FF0000"/>
                            <w:sz w:val="24"/>
                            <w:szCs w:val="24"/>
                          </w:rPr>
                          <w:t>.</w:t>
                        </w:r>
                        <w:proofErr w:type="gramEnd"/>
                        <w:r w:rsidRPr="006D56C2">
                          <w:rPr>
                            <w:rFonts w:asciiTheme="minorHAnsi" w:eastAsia="Times New Roman" w:hAnsiTheme="minorHAnsi" w:cs="Tahoma"/>
                            <w:b/>
                            <w:bCs/>
                            <w:strike/>
                            <w:color w:val="FF0000"/>
                            <w:sz w:val="24"/>
                            <w:szCs w:val="24"/>
                          </w:rPr>
                          <w:t xml:space="preserve"> Bem como a elaboração de documento específico a respeito do processo </w:t>
                        </w:r>
                        <w:proofErr w:type="spellStart"/>
                        <w:r w:rsidRPr="006D56C2">
                          <w:rPr>
                            <w:rFonts w:asciiTheme="minorHAnsi" w:eastAsia="Times New Roman" w:hAnsiTheme="minorHAnsi" w:cs="Tahoma"/>
                            <w:b/>
                            <w:bCs/>
                            <w:strike/>
                            <w:color w:val="FF0000"/>
                            <w:sz w:val="24"/>
                            <w:szCs w:val="24"/>
                          </w:rPr>
                          <w:t>transexualizador</w:t>
                        </w:r>
                        <w:proofErr w:type="spellEnd"/>
                        <w:r w:rsidRPr="006D56C2">
                          <w:rPr>
                            <w:rFonts w:asciiTheme="minorHAnsi" w:eastAsia="Times New Roman" w:hAnsiTheme="minorHAnsi" w:cs="Tahoma"/>
                            <w:b/>
                            <w:bCs/>
                            <w:strike/>
                            <w:color w:val="FF0000"/>
                            <w:sz w:val="24"/>
                            <w:szCs w:val="24"/>
                          </w:rPr>
                          <w:t>, com enfoque </w:t>
                        </w:r>
                        <w:proofErr w:type="spellStart"/>
                        <w:r w:rsidRPr="006D56C2">
                          <w:rPr>
                            <w:rFonts w:asciiTheme="minorHAnsi" w:eastAsia="Times New Roman" w:hAnsiTheme="minorHAnsi" w:cs="Tahoma"/>
                            <w:b/>
                            <w:bCs/>
                            <w:strike/>
                            <w:color w:val="FF0000"/>
                            <w:sz w:val="24"/>
                            <w:szCs w:val="24"/>
                          </w:rPr>
                          <w:t>despatologizante</w:t>
                        </w:r>
                        <w:proofErr w:type="spellEnd"/>
                        <w:r w:rsidRPr="006D56C2">
                          <w:rPr>
                            <w:rFonts w:asciiTheme="minorHAnsi" w:eastAsia="Times New Roman" w:hAnsiTheme="minorHAnsi" w:cs="Tahoma"/>
                            <w:b/>
                            <w:bCs/>
                            <w:strike/>
                            <w:color w:val="FF0000"/>
                            <w:sz w:val="24"/>
                            <w:szCs w:val="24"/>
                          </w:rPr>
                          <w:t>. C</w:t>
                        </w:r>
                        <w:r w:rsidRPr="006D56C2">
                          <w:rPr>
                            <w:rFonts w:asciiTheme="minorHAnsi" w:eastAsia="Times New Roman" w:hAnsiTheme="minorHAnsi" w:cs="Tahoma"/>
                            <w:strike/>
                            <w:color w:val="008000"/>
                            <w:sz w:val="24"/>
                            <w:szCs w:val="24"/>
                          </w:rPr>
                          <w:t> </w:t>
                        </w:r>
                        <w:r w:rsidRPr="006D56C2">
                          <w:rPr>
                            <w:rFonts w:asciiTheme="minorHAnsi" w:eastAsia="Times New Roman" w:hAnsiTheme="minorHAnsi" w:cs="Tahoma"/>
                            <w:b/>
                            <w:bCs/>
                            <w:color w:val="008000"/>
                            <w:sz w:val="24"/>
                            <w:szCs w:val="24"/>
                            <w:u w:val="single"/>
                          </w:rPr>
                          <w:t>c</w:t>
                        </w:r>
                        <w:r w:rsidRPr="006D56C2">
                          <w:rPr>
                            <w:rFonts w:asciiTheme="minorHAnsi" w:eastAsia="Times New Roman" w:hAnsiTheme="minorHAnsi" w:cs="Tahoma"/>
                            <w:color w:val="000000"/>
                            <w:sz w:val="24"/>
                            <w:szCs w:val="24"/>
                          </w:rPr>
                          <w:t xml:space="preserve">onstruindo diretrizes éticas e técnicas a respeito da </w:t>
                        </w:r>
                        <w:proofErr w:type="spellStart"/>
                        <w:proofErr w:type="gramStart"/>
                        <w:r w:rsidRPr="006D56C2">
                          <w:rPr>
                            <w:rFonts w:asciiTheme="minorHAnsi" w:eastAsia="Times New Roman" w:hAnsiTheme="minorHAnsi" w:cs="Tahoma"/>
                            <w:color w:val="000000"/>
                            <w:sz w:val="24"/>
                            <w:szCs w:val="24"/>
                          </w:rPr>
                          <w:t>avali</w:t>
                        </w:r>
                        <w:r w:rsidRPr="006D56C2">
                          <w:rPr>
                            <w:rFonts w:asciiTheme="minorHAnsi" w:eastAsia="Times New Roman" w:hAnsiTheme="minorHAnsi" w:cs="Tahoma"/>
                            <w:b/>
                            <w:bCs/>
                            <w:strike/>
                            <w:color w:val="FF0000"/>
                            <w:sz w:val="24"/>
                            <w:szCs w:val="24"/>
                          </w:rPr>
                          <w:t>A</w:t>
                        </w:r>
                        <w:r w:rsidRPr="006D56C2">
                          <w:rPr>
                            <w:rFonts w:asciiTheme="minorHAnsi" w:eastAsia="Times New Roman" w:hAnsiTheme="minorHAnsi" w:cs="Tahoma"/>
                            <w:color w:val="000000"/>
                            <w:sz w:val="24"/>
                            <w:szCs w:val="24"/>
                          </w:rPr>
                          <w:t>ação</w:t>
                        </w:r>
                        <w:proofErr w:type="spellEnd"/>
                        <w:proofErr w:type="gramEnd"/>
                        <w:r w:rsidRPr="006D56C2">
                          <w:rPr>
                            <w:rFonts w:asciiTheme="minorHAnsi" w:eastAsia="Times New Roman" w:hAnsiTheme="minorHAnsi" w:cs="Tahoma"/>
                            <w:color w:val="000000"/>
                            <w:sz w:val="24"/>
                            <w:szCs w:val="24"/>
                          </w:rPr>
                          <w:t xml:space="preserve"> e acompanhamento fomentando a criação de espaços de discussões referente ao processo </w:t>
                        </w:r>
                        <w:proofErr w:type="spellStart"/>
                        <w:r w:rsidRPr="006D56C2">
                          <w:rPr>
                            <w:rFonts w:asciiTheme="minorHAnsi" w:eastAsia="Times New Roman" w:hAnsiTheme="minorHAnsi" w:cs="Tahoma"/>
                            <w:color w:val="000000"/>
                            <w:sz w:val="24"/>
                            <w:szCs w:val="24"/>
                          </w:rPr>
                          <w:t>transexualizador</w:t>
                        </w:r>
                        <w:proofErr w:type="spellEnd"/>
                        <w:r w:rsidRPr="006D56C2">
                          <w:rPr>
                            <w:rFonts w:asciiTheme="minorHAnsi" w:eastAsia="Times New Roman" w:hAnsiTheme="minorHAnsi" w:cs="Tahoma"/>
                            <w:color w:val="000000"/>
                            <w:sz w:val="24"/>
                            <w:szCs w:val="24"/>
                          </w:rPr>
                          <w:t xml:space="preserve">, superando o modelo biomédico </w:t>
                        </w:r>
                        <w:proofErr w:type="spellStart"/>
                        <w:r w:rsidRPr="006D56C2">
                          <w:rPr>
                            <w:rFonts w:asciiTheme="minorHAnsi" w:eastAsia="Times New Roman" w:hAnsiTheme="minorHAnsi" w:cs="Tahoma"/>
                            <w:color w:val="000000"/>
                            <w:sz w:val="24"/>
                            <w:szCs w:val="24"/>
                          </w:rPr>
                          <w:t>patologizante</w:t>
                        </w:r>
                        <w:proofErr w:type="spellEnd"/>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b/>
                            <w:bCs/>
                            <w:color w:val="008000"/>
                            <w:sz w:val="24"/>
                            <w:szCs w:val="24"/>
                            <w:u w:val="single"/>
                          </w:rPr>
                          <w:t xml:space="preserve">, discutindo amplamente com os </w:t>
                        </w:r>
                        <w:proofErr w:type="spellStart"/>
                        <w:r w:rsidRPr="006D56C2">
                          <w:rPr>
                            <w:rFonts w:asciiTheme="minorHAnsi" w:eastAsia="Times New Roman" w:hAnsiTheme="minorHAnsi" w:cs="Tahoma"/>
                            <w:b/>
                            <w:bCs/>
                            <w:color w:val="008000"/>
                            <w:sz w:val="24"/>
                            <w:szCs w:val="24"/>
                            <w:u w:val="single"/>
                          </w:rPr>
                          <w:t>CRPs</w:t>
                        </w:r>
                        <w:proofErr w:type="spellEnd"/>
                        <w:r w:rsidRPr="006D56C2">
                          <w:rPr>
                            <w:rFonts w:asciiTheme="minorHAnsi" w:eastAsia="Times New Roman" w:hAnsiTheme="minorHAnsi" w:cs="Tahoma"/>
                            <w:b/>
                            <w:bCs/>
                            <w:color w:val="008000"/>
                            <w:sz w:val="24"/>
                            <w:szCs w:val="24"/>
                            <w:u w:val="single"/>
                          </w:rPr>
                          <w:t xml:space="preserve">, seus </w:t>
                        </w:r>
                        <w:proofErr w:type="spellStart"/>
                        <w:r w:rsidRPr="006D56C2">
                          <w:rPr>
                            <w:rFonts w:asciiTheme="minorHAnsi" w:eastAsia="Times New Roman" w:hAnsiTheme="minorHAnsi" w:cs="Tahoma"/>
                            <w:b/>
                            <w:bCs/>
                            <w:color w:val="008000"/>
                            <w:sz w:val="24"/>
                            <w:szCs w:val="24"/>
                            <w:u w:val="single"/>
                          </w:rPr>
                          <w:t>GTs</w:t>
                        </w:r>
                        <w:proofErr w:type="spellEnd"/>
                        <w:r w:rsidRPr="006D56C2">
                          <w:rPr>
                            <w:rFonts w:asciiTheme="minorHAnsi" w:eastAsia="Times New Roman" w:hAnsiTheme="minorHAnsi" w:cs="Tahoma"/>
                            <w:b/>
                            <w:bCs/>
                            <w:color w:val="008000"/>
                            <w:sz w:val="24"/>
                            <w:szCs w:val="24"/>
                            <w:u w:val="single"/>
                          </w:rPr>
                          <w:t xml:space="preserve">, Comissões e APAF, bem como divulgar amplamente para a categoria e sociedade a resolução sobre processo </w:t>
                        </w:r>
                        <w:proofErr w:type="spellStart"/>
                        <w:r w:rsidRPr="006D56C2">
                          <w:rPr>
                            <w:rFonts w:asciiTheme="minorHAnsi" w:eastAsia="Times New Roman" w:hAnsiTheme="minorHAnsi" w:cs="Tahoma"/>
                            <w:b/>
                            <w:bCs/>
                            <w:color w:val="008000"/>
                            <w:sz w:val="24"/>
                            <w:szCs w:val="24"/>
                            <w:u w:val="single"/>
                          </w:rPr>
                          <w:t>transexualizador</w:t>
                        </w:r>
                        <w:proofErr w:type="spellEnd"/>
                        <w:r w:rsidRPr="006D56C2">
                          <w:rPr>
                            <w:rFonts w:asciiTheme="minorHAnsi" w:eastAsia="Times New Roman" w:hAnsiTheme="minorHAnsi" w:cs="Tahoma"/>
                            <w:b/>
                            <w:bCs/>
                            <w:color w:val="008000"/>
                            <w:sz w:val="24"/>
                            <w:szCs w:val="24"/>
                            <w:u w:val="single"/>
                          </w:rPr>
                          <w:t>.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04 (MG), 16 (ES) e 10 (PA/AP).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Criar debates, junto à categoria</w:t>
                        </w:r>
                        <w:r w:rsidRPr="006D56C2">
                          <w:rPr>
                            <w:rFonts w:asciiTheme="minorHAnsi" w:eastAsia="Times New Roman" w:hAnsiTheme="minorHAnsi" w:cs="Tahoma"/>
                            <w:b/>
                            <w:bCs/>
                            <w:strike/>
                            <w:color w:val="FF0000"/>
                            <w:sz w:val="24"/>
                            <w:szCs w:val="24"/>
                          </w:rPr>
                          <w:t> e</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movimentos sociais</w:t>
                        </w:r>
                        <w:r w:rsidRPr="006D56C2">
                          <w:rPr>
                            <w:rFonts w:asciiTheme="minorHAnsi" w:eastAsia="Times New Roman" w:hAnsiTheme="minorHAnsi" w:cs="Tahoma"/>
                            <w:b/>
                            <w:bCs/>
                            <w:color w:val="008000"/>
                            <w:sz w:val="24"/>
                            <w:szCs w:val="24"/>
                            <w:u w:val="single"/>
                          </w:rPr>
                          <w:t> e outros Conselhos de Classe, em especial Conselho Federal de Medicina,</w:t>
                        </w:r>
                        <w:r w:rsidRPr="006D56C2">
                          <w:rPr>
                            <w:rFonts w:asciiTheme="minorHAnsi" w:eastAsia="Times New Roman" w:hAnsiTheme="minorHAnsi" w:cs="Tahoma"/>
                            <w:color w:val="000000"/>
                            <w:sz w:val="24"/>
                            <w:szCs w:val="24"/>
                          </w:rPr>
                          <w:t xml:space="preserve"> sobre a </w:t>
                        </w:r>
                        <w:proofErr w:type="spellStart"/>
                        <w:r w:rsidRPr="006D56C2">
                          <w:rPr>
                            <w:rFonts w:asciiTheme="minorHAnsi" w:eastAsia="Times New Roman" w:hAnsiTheme="minorHAnsi" w:cs="Tahoma"/>
                            <w:color w:val="000000"/>
                            <w:sz w:val="24"/>
                            <w:szCs w:val="24"/>
                          </w:rPr>
                          <w:t>despatologizaçao</w:t>
                        </w:r>
                        <w:proofErr w:type="spellEnd"/>
                        <w:r w:rsidRPr="006D56C2">
                          <w:rPr>
                            <w:rFonts w:asciiTheme="minorHAnsi" w:eastAsia="Times New Roman" w:hAnsiTheme="minorHAnsi" w:cs="Tahoma"/>
                            <w:color w:val="000000"/>
                            <w:sz w:val="24"/>
                            <w:szCs w:val="24"/>
                          </w:rPr>
                          <w:t xml:space="preserve"> das identidades </w:t>
                        </w:r>
                        <w:proofErr w:type="spellStart"/>
                        <w:r w:rsidRPr="006D56C2">
                          <w:rPr>
                            <w:rFonts w:asciiTheme="minorHAnsi" w:eastAsia="Times New Roman" w:hAnsiTheme="minorHAnsi" w:cs="Tahoma"/>
                            <w:color w:val="000000"/>
                            <w:sz w:val="24"/>
                            <w:szCs w:val="24"/>
                          </w:rPr>
                          <w:t>trans</w:t>
                        </w:r>
                        <w:proofErr w:type="spellEnd"/>
                        <w:r w:rsidRPr="006D56C2">
                          <w:rPr>
                            <w:rFonts w:asciiTheme="minorHAnsi" w:eastAsia="Times New Roman" w:hAnsiTheme="minorHAnsi" w:cs="Tahoma"/>
                            <w:color w:val="000000"/>
                            <w:sz w:val="24"/>
                            <w:szCs w:val="24"/>
                          </w:rPr>
                          <w:t xml:space="preserve"> (transexuais, </w:t>
                        </w:r>
                        <w:proofErr w:type="spellStart"/>
                        <w:r w:rsidRPr="006D56C2">
                          <w:rPr>
                            <w:rFonts w:asciiTheme="minorHAnsi" w:eastAsia="Times New Roman" w:hAnsiTheme="minorHAnsi" w:cs="Tahoma"/>
                            <w:color w:val="000000"/>
                            <w:sz w:val="24"/>
                            <w:szCs w:val="24"/>
                          </w:rPr>
                          <w:t>transgeneros</w:t>
                        </w:r>
                        <w:proofErr w:type="spellEnd"/>
                        <w:r w:rsidRPr="006D56C2">
                          <w:rPr>
                            <w:rFonts w:asciiTheme="minorHAnsi" w:eastAsia="Times New Roman" w:hAnsiTheme="minorHAnsi" w:cs="Tahoma"/>
                            <w:color w:val="000000"/>
                            <w:sz w:val="24"/>
                            <w:szCs w:val="24"/>
                          </w:rPr>
                          <w:t xml:space="preserve"> e travestis) e criar ações de prevenção a situações de preconceito e exclusão que esta população vive no seu cotidiano.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lastRenderedPageBreak/>
                          <w:t>Origem: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r w:rsidRPr="005E0D0B">
                    <w:rPr>
                      <w:rFonts w:asciiTheme="minorHAnsi" w:eastAsia="Times New Roman" w:hAnsiTheme="minorHAnsi" w:cs="Tahoma"/>
                      <w:b/>
                      <w:bCs/>
                      <w:color w:val="000000"/>
                      <w:sz w:val="28"/>
                      <w:szCs w:val="28"/>
                    </w:rPr>
                    <w:lastRenderedPageBreak/>
                    <w:t>  </w:t>
                  </w:r>
                </w:p>
                <w:p w:rsidR="005E0D0B" w:rsidRPr="005E0D0B" w:rsidRDefault="005E0D0B" w:rsidP="006D56C2">
                  <w:pPr>
                    <w:spacing w:after="0" w:line="240" w:lineRule="auto"/>
                    <w:contextualSpacing/>
                    <w:rPr>
                      <w:rFonts w:asciiTheme="minorHAnsi" w:eastAsia="Times New Roman" w:hAnsiTheme="minorHAnsi" w:cs="Tahoma"/>
                      <w:b/>
                      <w:bCs/>
                      <w:color w:val="000000"/>
                      <w:sz w:val="28"/>
                      <w:szCs w:val="28"/>
                    </w:rPr>
                  </w:pPr>
                </w:p>
                <w:p w:rsidR="005E0D0B" w:rsidRPr="005E0D0B" w:rsidRDefault="005E0D0B" w:rsidP="006D56C2">
                  <w:pPr>
                    <w:spacing w:after="0" w:line="240" w:lineRule="auto"/>
                    <w:contextualSpacing/>
                    <w:rPr>
                      <w:rFonts w:asciiTheme="minorHAnsi" w:eastAsia="Times New Roman" w:hAnsiTheme="minorHAnsi" w:cs="Tahoma"/>
                      <w:b/>
                      <w:bCs/>
                      <w:color w:val="000000"/>
                      <w:sz w:val="28"/>
                      <w:szCs w:val="28"/>
                    </w:rPr>
                  </w:pPr>
                </w:p>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Criar mecanismos para discutir com a categoria e a sociedade a atenção às mulheres, (</w:t>
                  </w:r>
                  <w:proofErr w:type="spellStart"/>
                  <w:r w:rsidR="00CA66E3" w:rsidRPr="006D56C2">
                    <w:rPr>
                      <w:rFonts w:asciiTheme="minorHAnsi" w:eastAsia="Times New Roman" w:hAnsiTheme="minorHAnsi" w:cs="Tahoma"/>
                      <w:color w:val="000000"/>
                      <w:sz w:val="24"/>
                      <w:szCs w:val="24"/>
                    </w:rPr>
                    <w:t>cisgênero</w:t>
                  </w:r>
                  <w:proofErr w:type="spellEnd"/>
                  <w:r w:rsidR="00CA66E3" w:rsidRPr="006D56C2">
                    <w:rPr>
                      <w:rFonts w:asciiTheme="minorHAnsi" w:eastAsia="Times New Roman" w:hAnsiTheme="minorHAnsi" w:cs="Tahoma"/>
                      <w:color w:val="000000"/>
                      <w:sz w:val="24"/>
                      <w:szCs w:val="24"/>
                    </w:rPr>
                    <w:t xml:space="preserve"> e </w:t>
                  </w:r>
                  <w:proofErr w:type="spellStart"/>
                  <w:r w:rsidR="00CA66E3" w:rsidRPr="006D56C2">
                    <w:rPr>
                      <w:rFonts w:asciiTheme="minorHAnsi" w:eastAsia="Times New Roman" w:hAnsiTheme="minorHAnsi" w:cs="Tahoma"/>
                      <w:color w:val="000000"/>
                      <w:sz w:val="24"/>
                      <w:szCs w:val="24"/>
                    </w:rPr>
                    <w:t>transgênero</w:t>
                  </w:r>
                  <w:proofErr w:type="spellEnd"/>
                  <w:r w:rsidR="00CA66E3" w:rsidRPr="006D56C2">
                    <w:rPr>
                      <w:rFonts w:asciiTheme="minorHAnsi" w:eastAsia="Times New Roman" w:hAnsiTheme="minorHAnsi" w:cs="Tahoma"/>
                      <w:color w:val="000000"/>
                      <w:sz w:val="24"/>
                      <w:szCs w:val="24"/>
                    </w:rPr>
                    <w:t xml:space="preserve">), em situação de violência doméstica seja nas políticas públicas, seja na clínica particular, seja nas organizações ,a partir da perspectiva de gênero e com referência nas relações de poder desiguais para que não se corra o risco do trabalho da Psicologia </w:t>
                  </w:r>
                  <w:proofErr w:type="spellStart"/>
                  <w:r w:rsidR="00CA66E3" w:rsidRPr="006D56C2">
                    <w:rPr>
                      <w:rFonts w:asciiTheme="minorHAnsi" w:eastAsia="Times New Roman" w:hAnsiTheme="minorHAnsi" w:cs="Tahoma"/>
                      <w:color w:val="000000"/>
                      <w:sz w:val="24"/>
                      <w:szCs w:val="24"/>
                    </w:rPr>
                    <w:t>revitimizar</w:t>
                  </w:r>
                  <w:proofErr w:type="spellEnd"/>
                  <w:r w:rsidR="00CA66E3" w:rsidRPr="006D56C2">
                    <w:rPr>
                      <w:rFonts w:asciiTheme="minorHAnsi" w:eastAsia="Times New Roman" w:hAnsiTheme="minorHAnsi" w:cs="Tahoma"/>
                      <w:color w:val="000000"/>
                      <w:sz w:val="24"/>
                      <w:szCs w:val="24"/>
                    </w:rPr>
                    <w:t xml:space="preserve"> a pessoa porque interpreta o fenômeno psicológico apenas como um sintoma individual.</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04 (MG).</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8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Criar documentos técnicos</w:t>
                        </w:r>
                        <w:r w:rsidRPr="006D56C2">
                          <w:rPr>
                            <w:rFonts w:asciiTheme="minorHAnsi" w:eastAsia="Times New Roman" w:hAnsiTheme="minorHAnsi" w:cs="Tahoma"/>
                            <w:b/>
                            <w:bCs/>
                            <w:color w:val="008000"/>
                            <w:sz w:val="24"/>
                            <w:szCs w:val="24"/>
                            <w:u w:val="single"/>
                          </w:rPr>
                          <w:t> e atualizar referências técnicas de acordo com a metodologia do CREPOP</w:t>
                        </w:r>
                        <w:r w:rsidRPr="006D56C2">
                          <w:rPr>
                            <w:rFonts w:asciiTheme="minorHAnsi" w:eastAsia="Times New Roman" w:hAnsiTheme="minorHAnsi" w:cs="Tahoma"/>
                            <w:color w:val="000000"/>
                            <w:sz w:val="24"/>
                            <w:szCs w:val="24"/>
                          </w:rPr>
                          <w:t> que possam nortear a prática profissional para atendimento de mulheres (</w:t>
                        </w:r>
                        <w:proofErr w:type="spellStart"/>
                        <w:r w:rsidRPr="006D56C2">
                          <w:rPr>
                            <w:rFonts w:asciiTheme="minorHAnsi" w:eastAsia="Times New Roman" w:hAnsiTheme="minorHAnsi" w:cs="Tahoma"/>
                            <w:color w:val="000000"/>
                            <w:sz w:val="24"/>
                            <w:szCs w:val="24"/>
                          </w:rPr>
                          <w:t>cisgêneras</w:t>
                        </w:r>
                        <w:proofErr w:type="spellEnd"/>
                        <w:r w:rsidRPr="006D56C2">
                          <w:rPr>
                            <w:rFonts w:asciiTheme="minorHAnsi" w:eastAsia="Times New Roman" w:hAnsiTheme="minorHAnsi" w:cs="Tahoma"/>
                            <w:color w:val="000000"/>
                            <w:sz w:val="24"/>
                            <w:szCs w:val="24"/>
                          </w:rPr>
                          <w:t xml:space="preserve"> e </w:t>
                        </w:r>
                        <w:proofErr w:type="spellStart"/>
                        <w:r w:rsidRPr="006D56C2">
                          <w:rPr>
                            <w:rFonts w:asciiTheme="minorHAnsi" w:eastAsia="Times New Roman" w:hAnsiTheme="minorHAnsi" w:cs="Tahoma"/>
                            <w:color w:val="000000"/>
                            <w:sz w:val="24"/>
                            <w:szCs w:val="24"/>
                          </w:rPr>
                          <w:t>transgêneras</w:t>
                        </w:r>
                        <w:proofErr w:type="spellEnd"/>
                        <w:r w:rsidRPr="006D56C2">
                          <w:rPr>
                            <w:rFonts w:asciiTheme="minorHAnsi" w:eastAsia="Times New Roman" w:hAnsiTheme="minorHAnsi" w:cs="Tahoma"/>
                            <w:color w:val="000000"/>
                            <w:sz w:val="24"/>
                            <w:szCs w:val="24"/>
                          </w:rPr>
                          <w:t>) em situações de violência tomando como base os atravessamentos de gênero, </w:t>
                        </w:r>
                        <w:r w:rsidRPr="006D56C2">
                          <w:rPr>
                            <w:rFonts w:asciiTheme="minorHAnsi" w:eastAsia="Times New Roman" w:hAnsiTheme="minorHAnsi" w:cs="Tahoma"/>
                            <w:b/>
                            <w:bCs/>
                            <w:color w:val="008000"/>
                            <w:sz w:val="24"/>
                            <w:szCs w:val="24"/>
                            <w:u w:val="single"/>
                          </w:rPr>
                          <w:t>étnico-racial, classe, </w:t>
                        </w:r>
                        <w:r w:rsidRPr="006D56C2">
                          <w:rPr>
                            <w:rFonts w:asciiTheme="minorHAnsi" w:eastAsia="Times New Roman" w:hAnsiTheme="minorHAnsi" w:cs="Tahoma"/>
                            <w:b/>
                            <w:bCs/>
                            <w:strike/>
                            <w:color w:val="FF0000"/>
                            <w:sz w:val="24"/>
                            <w:szCs w:val="24"/>
                          </w:rPr>
                          <w:t>raça</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strike/>
                            <w:color w:val="FF0000"/>
                            <w:sz w:val="24"/>
                            <w:szCs w:val="24"/>
                          </w:rPr>
                          <w:t>e</w:t>
                        </w:r>
                        <w:r w:rsidRPr="006D56C2">
                          <w:rPr>
                            <w:rFonts w:asciiTheme="minorHAnsi" w:eastAsia="Times New Roman" w:hAnsiTheme="minorHAnsi" w:cs="Tahoma"/>
                            <w:color w:val="000000"/>
                            <w:sz w:val="24"/>
                            <w:szCs w:val="24"/>
                          </w:rPr>
                          <w:t>diversidade</w:t>
                        </w:r>
                        <w:proofErr w:type="spellEnd"/>
                        <w:r w:rsidRPr="006D56C2">
                          <w:rPr>
                            <w:rFonts w:asciiTheme="minorHAnsi" w:eastAsia="Times New Roman" w:hAnsiTheme="minorHAnsi" w:cs="Tahoma"/>
                            <w:color w:val="000000"/>
                            <w:sz w:val="24"/>
                            <w:szCs w:val="24"/>
                          </w:rPr>
                          <w:t xml:space="preserve"> sexual</w:t>
                        </w:r>
                        <w:r w:rsidRPr="006D56C2">
                          <w:rPr>
                            <w:rFonts w:asciiTheme="minorHAnsi" w:eastAsia="Times New Roman" w:hAnsiTheme="minorHAnsi" w:cs="Tahoma"/>
                            <w:b/>
                            <w:bCs/>
                            <w:color w:val="008000"/>
                            <w:sz w:val="24"/>
                            <w:szCs w:val="24"/>
                            <w:u w:val="single"/>
                          </w:rPr>
                          <w:t xml:space="preserve">, identidade de gênero e </w:t>
                        </w:r>
                        <w:proofErr w:type="spellStart"/>
                        <w:r w:rsidRPr="006D56C2">
                          <w:rPr>
                            <w:rFonts w:asciiTheme="minorHAnsi" w:eastAsia="Times New Roman" w:hAnsiTheme="minorHAnsi" w:cs="Tahoma"/>
                            <w:b/>
                            <w:bCs/>
                            <w:color w:val="008000"/>
                            <w:sz w:val="24"/>
                            <w:szCs w:val="24"/>
                            <w:u w:val="single"/>
                          </w:rPr>
                          <w:t>outros</w:t>
                        </w:r>
                        <w:r w:rsidRPr="006D56C2">
                          <w:rPr>
                            <w:rFonts w:asciiTheme="minorHAnsi" w:eastAsia="Times New Roman" w:hAnsiTheme="minorHAnsi" w:cs="Tahoma"/>
                            <w:b/>
                            <w:bCs/>
                            <w:strike/>
                            <w:color w:val="FF0000"/>
                            <w:sz w:val="24"/>
                            <w:szCs w:val="24"/>
                          </w:rPr>
                          <w:t>nesse</w:t>
                        </w:r>
                        <w:proofErr w:type="spellEnd"/>
                        <w:r w:rsidRPr="006D56C2">
                          <w:rPr>
                            <w:rFonts w:asciiTheme="minorHAnsi" w:eastAsia="Times New Roman" w:hAnsiTheme="minorHAnsi" w:cs="Tahoma"/>
                            <w:b/>
                            <w:bCs/>
                            <w:strike/>
                            <w:color w:val="FF0000"/>
                            <w:sz w:val="24"/>
                            <w:szCs w:val="24"/>
                          </w:rPr>
                          <w:t xml:space="preserve"> fenômeno</w:t>
                        </w:r>
                        <w:r w:rsidRPr="006D56C2">
                          <w:rPr>
                            <w:rFonts w:asciiTheme="minorHAnsi" w:eastAsia="Times New Roman" w:hAnsiTheme="minorHAnsi" w:cs="Tahoma"/>
                            <w:color w:val="000000"/>
                            <w:sz w:val="24"/>
                            <w:szCs w:val="24"/>
                          </w:rPr>
                          <w:t>. E estimular o debate na categoria sobre o serviço voltado para autores/as e violência nas diversas formas que ferem a dignidade humana, em especial nos casos de violência doméstica e/ou familiar contra mulher.</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04 (MG) e 02 (PE).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5E0D0B">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Propiciar discussões </w:t>
                  </w:r>
                  <w:proofErr w:type="spellStart"/>
                  <w:r w:rsidR="00CA66E3" w:rsidRPr="006D56C2">
                    <w:rPr>
                      <w:rFonts w:asciiTheme="minorHAnsi" w:eastAsia="Times New Roman" w:hAnsiTheme="minorHAnsi" w:cs="Tahoma"/>
                      <w:color w:val="000000"/>
                      <w:sz w:val="24"/>
                      <w:szCs w:val="24"/>
                    </w:rPr>
                    <w:t>inter</w:t>
                  </w:r>
                  <w:proofErr w:type="spellEnd"/>
                  <w:r w:rsidR="00CA66E3" w:rsidRPr="006D56C2">
                    <w:rPr>
                      <w:rFonts w:asciiTheme="minorHAnsi" w:eastAsia="Times New Roman" w:hAnsiTheme="minorHAnsi" w:cs="Tahoma"/>
                      <w:color w:val="000000"/>
                      <w:sz w:val="24"/>
                      <w:szCs w:val="24"/>
                    </w:rPr>
                    <w:t xml:space="preserve"> e multidisciplinares com os coletivos e associações de mulheres, nos espaços públicos ou privados que contemplem os direitos sexuais, direitos reprodutivos e  de autonomia econômica da mulher (incluídas as </w:t>
                  </w:r>
                  <w:proofErr w:type="spellStart"/>
                  <w:r w:rsidR="00CA66E3" w:rsidRPr="006D56C2">
                    <w:rPr>
                      <w:rFonts w:asciiTheme="minorHAnsi" w:eastAsia="Times New Roman" w:hAnsiTheme="minorHAnsi" w:cs="Tahoma"/>
                      <w:color w:val="000000"/>
                      <w:sz w:val="24"/>
                      <w:szCs w:val="24"/>
                    </w:rPr>
                    <w:t>trans</w:t>
                  </w:r>
                  <w:proofErr w:type="spellEnd"/>
                  <w:r w:rsidR="00CA66E3" w:rsidRPr="006D56C2">
                    <w:rPr>
                      <w:rFonts w:asciiTheme="minorHAnsi" w:eastAsia="Times New Roman" w:hAnsiTheme="minorHAnsi" w:cs="Tahoma"/>
                      <w:color w:val="000000"/>
                      <w:sz w:val="24"/>
                      <w:szCs w:val="24"/>
                    </w:rPr>
                    <w:t xml:space="preserve"> e travestis) e das diversas constituições familiares.</w:t>
                  </w:r>
                  <w:r w:rsidR="00CA66E3" w:rsidRPr="006D56C2">
                    <w:rPr>
                      <w:rFonts w:asciiTheme="minorHAnsi" w:eastAsia="Times New Roman" w:hAnsiTheme="minorHAnsi" w:cs="Tahoma"/>
                      <w:color w:val="000000"/>
                      <w:sz w:val="24"/>
                      <w:szCs w:val="24"/>
                    </w:rPr>
                    <w:br/>
                    <w:t>Origem: 04 (MG) e 01 (DF).</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Orientar a categoria para a atenção humanizada e democrática nas políticas públicas relativas a gênero, direitos sexuais e reprodutivos, e construir referências partir de nota técnica para a atuação profissional nos serviços de saúde voltados para atenção ao pré-</w:t>
                        </w:r>
                        <w:r w:rsidRPr="006D56C2">
                          <w:rPr>
                            <w:rFonts w:asciiTheme="minorHAnsi" w:eastAsia="Times New Roman" w:hAnsiTheme="minorHAnsi" w:cs="Tahoma"/>
                            <w:color w:val="000000"/>
                            <w:sz w:val="24"/>
                            <w:szCs w:val="24"/>
                          </w:rPr>
                          <w:lastRenderedPageBreak/>
                          <w:t>natal, parto, puerpério e aborto</w:t>
                        </w:r>
                        <w:r w:rsidRPr="006D56C2">
                          <w:rPr>
                            <w:rFonts w:asciiTheme="minorHAnsi" w:eastAsia="Times New Roman" w:hAnsiTheme="minorHAnsi" w:cs="Tahoma"/>
                            <w:b/>
                            <w:bCs/>
                            <w:color w:val="008000"/>
                            <w:sz w:val="24"/>
                            <w:szCs w:val="24"/>
                            <w:u w:val="single"/>
                          </w:rPr>
                          <w:t xml:space="preserve">, amplamente discutida com os </w:t>
                        </w:r>
                        <w:proofErr w:type="spellStart"/>
                        <w:r w:rsidRPr="006D56C2">
                          <w:rPr>
                            <w:rFonts w:asciiTheme="minorHAnsi" w:eastAsia="Times New Roman" w:hAnsiTheme="minorHAnsi" w:cs="Tahoma"/>
                            <w:b/>
                            <w:bCs/>
                            <w:color w:val="008000"/>
                            <w:sz w:val="24"/>
                            <w:szCs w:val="24"/>
                            <w:u w:val="single"/>
                          </w:rPr>
                          <w:t>CRPs</w:t>
                        </w:r>
                        <w:proofErr w:type="spellEnd"/>
                        <w:r w:rsidRPr="006D56C2">
                          <w:rPr>
                            <w:rFonts w:asciiTheme="minorHAnsi" w:eastAsia="Times New Roman" w:hAnsiTheme="minorHAnsi" w:cs="Tahoma"/>
                            <w:b/>
                            <w:bCs/>
                            <w:color w:val="008000"/>
                            <w:sz w:val="24"/>
                            <w:szCs w:val="24"/>
                            <w:u w:val="single"/>
                          </w:rPr>
                          <w:t xml:space="preserve">, Comissões, </w:t>
                        </w:r>
                        <w:proofErr w:type="spellStart"/>
                        <w:r w:rsidRPr="006D56C2">
                          <w:rPr>
                            <w:rFonts w:asciiTheme="minorHAnsi" w:eastAsia="Times New Roman" w:hAnsiTheme="minorHAnsi" w:cs="Tahoma"/>
                            <w:b/>
                            <w:bCs/>
                            <w:color w:val="008000"/>
                            <w:sz w:val="24"/>
                            <w:szCs w:val="24"/>
                            <w:u w:val="single"/>
                          </w:rPr>
                          <w:t>GTs</w:t>
                        </w:r>
                        <w:proofErr w:type="spellEnd"/>
                        <w:r w:rsidRPr="006D56C2">
                          <w:rPr>
                            <w:rFonts w:asciiTheme="minorHAnsi" w:eastAsia="Times New Roman" w:hAnsiTheme="minorHAnsi" w:cs="Tahoma"/>
                            <w:b/>
                            <w:bCs/>
                            <w:color w:val="008000"/>
                            <w:sz w:val="24"/>
                            <w:szCs w:val="24"/>
                            <w:u w:val="single"/>
                          </w:rPr>
                          <w:t xml:space="preserve"> e APAF, </w:t>
                        </w:r>
                        <w:r w:rsidRPr="006D56C2">
                          <w:rPr>
                            <w:rFonts w:asciiTheme="minorHAnsi" w:eastAsia="Times New Roman" w:hAnsiTheme="minorHAnsi" w:cs="Tahoma"/>
                            <w:color w:val="000000"/>
                            <w:sz w:val="24"/>
                            <w:szCs w:val="24"/>
                          </w:rPr>
                          <w:t xml:space="preserve">estimulando o reconhecimento da isonomia das responsabilidades materna e paterna, desconstruindo o </w:t>
                        </w:r>
                        <w:proofErr w:type="spellStart"/>
                        <w:r w:rsidRPr="006D56C2">
                          <w:rPr>
                            <w:rFonts w:asciiTheme="minorHAnsi" w:eastAsia="Times New Roman" w:hAnsiTheme="minorHAnsi" w:cs="Tahoma"/>
                            <w:color w:val="000000"/>
                            <w:sz w:val="24"/>
                            <w:szCs w:val="24"/>
                          </w:rPr>
                          <w:t>sexismo</w:t>
                        </w:r>
                        <w:proofErr w:type="spellEnd"/>
                        <w:r w:rsidRPr="006D56C2">
                          <w:rPr>
                            <w:rFonts w:asciiTheme="minorHAnsi" w:eastAsia="Times New Roman" w:hAnsiTheme="minorHAnsi" w:cs="Tahoma"/>
                            <w:color w:val="000000"/>
                            <w:sz w:val="24"/>
                            <w:szCs w:val="24"/>
                          </w:rPr>
                          <w:t xml:space="preserve"> e reafirmando a laicidade da Psicologia e o compromisso da categoria com o enfrentamento dos processos de violência e discriminação baseados na lógica sexista que </w:t>
                        </w:r>
                        <w:proofErr w:type="spellStart"/>
                        <w:r w:rsidRPr="006D56C2">
                          <w:rPr>
                            <w:rFonts w:asciiTheme="minorHAnsi" w:eastAsia="Times New Roman" w:hAnsiTheme="minorHAnsi" w:cs="Tahoma"/>
                            <w:color w:val="000000"/>
                            <w:sz w:val="24"/>
                            <w:szCs w:val="24"/>
                          </w:rPr>
                          <w:t>vulnerabiliza</w:t>
                        </w:r>
                        <w:proofErr w:type="spellEnd"/>
                        <w:r w:rsidRPr="006D56C2">
                          <w:rPr>
                            <w:rFonts w:asciiTheme="minorHAnsi" w:eastAsia="Times New Roman" w:hAnsiTheme="minorHAnsi" w:cs="Tahoma"/>
                            <w:color w:val="000000"/>
                            <w:sz w:val="24"/>
                            <w:szCs w:val="24"/>
                          </w:rPr>
                          <w:t xml:space="preserve"> mulheres e minorias sexuais ao prejuízo de acordo com os tratados de direitos humanos internacionais e no sentido de não </w:t>
                        </w:r>
                        <w:proofErr w:type="spellStart"/>
                        <w:r w:rsidRPr="006D56C2">
                          <w:rPr>
                            <w:rFonts w:asciiTheme="minorHAnsi" w:eastAsia="Times New Roman" w:hAnsiTheme="minorHAnsi" w:cs="Tahoma"/>
                            <w:color w:val="000000"/>
                            <w:sz w:val="24"/>
                            <w:szCs w:val="24"/>
                          </w:rPr>
                          <w:t>culpabilizar</w:t>
                        </w:r>
                        <w:proofErr w:type="spellEnd"/>
                        <w:r w:rsidRPr="006D56C2">
                          <w:rPr>
                            <w:rFonts w:asciiTheme="minorHAnsi" w:eastAsia="Times New Roman" w:hAnsiTheme="minorHAnsi" w:cs="Tahoma"/>
                            <w:color w:val="000000"/>
                            <w:sz w:val="24"/>
                            <w:szCs w:val="24"/>
                          </w:rPr>
                          <w:t xml:space="preserve"> ou moralizar a questão do aborto.</w:t>
                        </w:r>
                        <w:r w:rsidRPr="006D56C2">
                          <w:rPr>
                            <w:rFonts w:asciiTheme="minorHAnsi" w:eastAsia="Times New Roman" w:hAnsiTheme="minorHAnsi" w:cs="Tahoma"/>
                            <w:color w:val="000000"/>
                            <w:sz w:val="24"/>
                            <w:szCs w:val="24"/>
                          </w:rPr>
                          <w:br/>
                          <w:t>Origem: 14 (MS).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7</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Promover discussões de gênero e sexualidades</w:t>
                        </w:r>
                        <w:r w:rsidRPr="006D56C2">
                          <w:rPr>
                            <w:rFonts w:asciiTheme="minorHAnsi" w:eastAsia="Times New Roman" w:hAnsiTheme="minorHAnsi" w:cs="Tahoma"/>
                            <w:b/>
                            <w:bCs/>
                            <w:color w:val="008000"/>
                            <w:sz w:val="24"/>
                            <w:szCs w:val="24"/>
                            <w:u w:val="single"/>
                          </w:rPr>
                          <w:t> numa perspectiva feminista e interseccional (considerando marcadores sociais de identidades de gênero, raça/etnia, classe, geração, deficiências, dentre outros)</w:t>
                        </w:r>
                        <w:r w:rsidRPr="006D56C2">
                          <w:rPr>
                            <w:rFonts w:asciiTheme="minorHAnsi" w:eastAsia="Times New Roman" w:hAnsiTheme="minorHAnsi" w:cs="Tahoma"/>
                            <w:color w:val="000000"/>
                            <w:sz w:val="24"/>
                            <w:szCs w:val="24"/>
                          </w:rPr>
                          <w:t> com a categoria, sociedade e organizações sociais, a fim de </w:t>
                        </w:r>
                        <w:r w:rsidRPr="006D56C2">
                          <w:rPr>
                            <w:rFonts w:asciiTheme="minorHAnsi" w:eastAsia="Times New Roman" w:hAnsiTheme="minorHAnsi" w:cs="Tahoma"/>
                            <w:b/>
                            <w:bCs/>
                            <w:color w:val="008000"/>
                            <w:sz w:val="24"/>
                            <w:szCs w:val="24"/>
                            <w:u w:val="single"/>
                          </w:rPr>
                          <w:t>construir </w:t>
                        </w:r>
                        <w:r w:rsidRPr="006D56C2">
                          <w:rPr>
                            <w:rFonts w:asciiTheme="minorHAnsi" w:eastAsia="Times New Roman" w:hAnsiTheme="minorHAnsi" w:cs="Tahoma"/>
                            <w:b/>
                            <w:bCs/>
                            <w:strike/>
                            <w:color w:val="FF0000"/>
                            <w:sz w:val="24"/>
                            <w:szCs w:val="24"/>
                          </w:rPr>
                          <w:t>pensar </w:t>
                        </w:r>
                        <w:r w:rsidRPr="006D56C2">
                          <w:rPr>
                            <w:rFonts w:asciiTheme="minorHAnsi" w:eastAsia="Times New Roman" w:hAnsiTheme="minorHAnsi" w:cs="Tahoma"/>
                            <w:color w:val="000000"/>
                            <w:sz w:val="24"/>
                            <w:szCs w:val="24"/>
                          </w:rPr>
                          <w:t>ações de enfrentamento </w:t>
                        </w:r>
                        <w:proofErr w:type="spellStart"/>
                        <w:r w:rsidRPr="006D56C2">
                          <w:rPr>
                            <w:rFonts w:asciiTheme="minorHAnsi" w:eastAsia="Times New Roman" w:hAnsiTheme="minorHAnsi" w:cs="Tahoma"/>
                            <w:b/>
                            <w:bCs/>
                            <w:color w:val="008000"/>
                            <w:sz w:val="24"/>
                            <w:szCs w:val="24"/>
                            <w:u w:val="single"/>
                          </w:rPr>
                          <w:t>à</w:t>
                        </w:r>
                        <w:r w:rsidRPr="006D56C2">
                          <w:rPr>
                            <w:rFonts w:asciiTheme="minorHAnsi" w:eastAsia="Times New Roman" w:hAnsiTheme="minorHAnsi" w:cs="Tahoma"/>
                            <w:b/>
                            <w:bCs/>
                            <w:strike/>
                            <w:color w:val="FF0000"/>
                            <w:sz w:val="24"/>
                            <w:szCs w:val="24"/>
                          </w:rPr>
                          <w:t>a</w:t>
                        </w:r>
                        <w:proofErr w:type="spellEnd"/>
                        <w:r w:rsidRPr="006D56C2">
                          <w:rPr>
                            <w:rFonts w:asciiTheme="minorHAnsi" w:eastAsia="Times New Roman" w:hAnsiTheme="minorHAnsi" w:cs="Tahoma"/>
                            <w:b/>
                            <w:bCs/>
                            <w:color w:val="008000"/>
                            <w:sz w:val="24"/>
                            <w:szCs w:val="24"/>
                            <w:u w:val="single"/>
                          </w:rPr>
                          <w:t> </w:t>
                        </w:r>
                        <w:proofErr w:type="spellStart"/>
                        <w:proofErr w:type="gramStart"/>
                        <w:r w:rsidRPr="006D56C2">
                          <w:rPr>
                            <w:rFonts w:asciiTheme="minorHAnsi" w:eastAsia="Times New Roman" w:hAnsiTheme="minorHAnsi" w:cs="Tahoma"/>
                            <w:b/>
                            <w:bCs/>
                            <w:color w:val="008000"/>
                            <w:sz w:val="24"/>
                            <w:szCs w:val="24"/>
                            <w:u w:val="single"/>
                          </w:rPr>
                          <w:t>LGBTfobia</w:t>
                        </w:r>
                        <w:proofErr w:type="spellEnd"/>
                        <w:proofErr w:type="gramEnd"/>
                        <w:r w:rsidRPr="006D56C2">
                          <w:rPr>
                            <w:rFonts w:asciiTheme="minorHAnsi" w:eastAsia="Times New Roman" w:hAnsiTheme="minorHAnsi" w:cs="Tahoma"/>
                            <w:b/>
                            <w:bCs/>
                            <w:color w:val="008000"/>
                            <w:sz w:val="24"/>
                            <w:szCs w:val="24"/>
                            <w:u w:val="single"/>
                          </w:rPr>
                          <w:t xml:space="preserve"> e</w:t>
                        </w:r>
                        <w:r w:rsidRPr="006D56C2">
                          <w:rPr>
                            <w:rFonts w:asciiTheme="minorHAnsi" w:eastAsia="Times New Roman" w:hAnsiTheme="minorHAnsi" w:cs="Tahoma"/>
                            <w:color w:val="000000"/>
                            <w:sz w:val="24"/>
                            <w:szCs w:val="24"/>
                          </w:rPr>
                          <w:t> violência</w:t>
                        </w:r>
                        <w:r w:rsidRPr="006D56C2">
                          <w:rPr>
                            <w:rFonts w:asciiTheme="minorHAnsi" w:eastAsia="Times New Roman" w:hAnsiTheme="minorHAnsi" w:cs="Tahoma"/>
                            <w:b/>
                            <w:bCs/>
                            <w:color w:val="008000"/>
                            <w:sz w:val="24"/>
                            <w:szCs w:val="24"/>
                            <w:u w:val="single"/>
                          </w:rPr>
                          <w:t> letal contra a</w:t>
                        </w:r>
                        <w:r w:rsidRPr="006D56C2">
                          <w:rPr>
                            <w:rFonts w:asciiTheme="minorHAnsi" w:eastAsia="Times New Roman" w:hAnsiTheme="minorHAnsi" w:cs="Tahoma"/>
                            <w:b/>
                            <w:bCs/>
                            <w:strike/>
                            <w:color w:val="FF0000"/>
                            <w:sz w:val="24"/>
                            <w:szCs w:val="24"/>
                          </w:rPr>
                          <w:t>, processos de exclusão e morte da</w:t>
                        </w:r>
                        <w:r w:rsidRPr="006D56C2">
                          <w:rPr>
                            <w:rFonts w:asciiTheme="minorHAnsi" w:eastAsia="Times New Roman" w:hAnsiTheme="minorHAnsi" w:cs="Tahoma"/>
                            <w:color w:val="000000"/>
                            <w:sz w:val="24"/>
                            <w:szCs w:val="24"/>
                          </w:rPr>
                          <w:t> população LGBT.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12 (SC).</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5E0D0B" w:rsidRPr="006D56C2" w:rsidRDefault="005E0D0B"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3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r w:rsidRPr="005E0D0B">
                    <w:rPr>
                      <w:rFonts w:asciiTheme="minorHAnsi" w:eastAsia="Times New Roman" w:hAnsiTheme="minorHAnsi" w:cs="Tahoma"/>
                      <w:b/>
                      <w:bCs/>
                      <w:color w:val="000000"/>
                      <w:sz w:val="28"/>
                      <w:szCs w:val="28"/>
                    </w:rPr>
                    <w:t>3.5 Laicidade</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Que o Sistema Conselhos construa uma política nacional de Psicologia e Laicidade junto aos </w:t>
                        </w:r>
                        <w:proofErr w:type="spellStart"/>
                        <w:r w:rsidRPr="006D56C2">
                          <w:rPr>
                            <w:rFonts w:asciiTheme="minorHAnsi" w:eastAsia="Times New Roman" w:hAnsiTheme="minorHAnsi" w:cs="Tahoma"/>
                            <w:b/>
                            <w:bCs/>
                            <w:color w:val="008000"/>
                            <w:sz w:val="24"/>
                            <w:szCs w:val="24"/>
                            <w:u w:val="single"/>
                          </w:rPr>
                          <w:t>CRPs</w:t>
                        </w:r>
                        <w:proofErr w:type="spellEnd"/>
                        <w:r w:rsidRPr="006D56C2">
                          <w:rPr>
                            <w:rFonts w:asciiTheme="minorHAnsi" w:eastAsia="Times New Roman" w:hAnsiTheme="minorHAnsi" w:cs="Tahoma"/>
                            <w:b/>
                            <w:bCs/>
                            <w:color w:val="008000"/>
                            <w:sz w:val="24"/>
                            <w:szCs w:val="24"/>
                            <w:u w:val="single"/>
                          </w:rPr>
                          <w:t>, GT nacional de laicidade, com aprovação da APAF com vistas a uma orientação normativa para categoria profissional e informativa à sociedade.</w:t>
                        </w:r>
                        <w:r w:rsidRPr="006D56C2">
                          <w:rPr>
                            <w:rFonts w:asciiTheme="minorHAnsi" w:eastAsia="Times New Roman" w:hAnsiTheme="minorHAnsi" w:cs="Tahoma"/>
                            <w:color w:val="008000"/>
                            <w:sz w:val="24"/>
                            <w:szCs w:val="24"/>
                            <w:u w:val="single"/>
                          </w:rPr>
                          <w:t> </w:t>
                        </w:r>
                        <w:r w:rsidRPr="006D56C2">
                          <w:rPr>
                            <w:rFonts w:asciiTheme="minorHAnsi" w:eastAsia="Times New Roman" w:hAnsiTheme="minorHAnsi" w:cs="Tahoma"/>
                            <w:color w:val="000000"/>
                            <w:sz w:val="24"/>
                            <w:szCs w:val="24"/>
                          </w:rPr>
                          <w:t>Garantir a implementação das normativas técnicas aprovadas em APAF </w:t>
                        </w:r>
                        <w:r w:rsidRPr="006D56C2">
                          <w:rPr>
                            <w:rFonts w:asciiTheme="minorHAnsi" w:eastAsia="Times New Roman" w:hAnsiTheme="minorHAnsi" w:cs="Tahoma"/>
                            <w:b/>
                            <w:bCs/>
                            <w:strike/>
                            <w:color w:val="FF0000"/>
                            <w:sz w:val="24"/>
                            <w:szCs w:val="24"/>
                          </w:rPr>
                          <w:t xml:space="preserve">na respectiva </w:t>
                        </w:r>
                        <w:proofErr w:type="gramStart"/>
                        <w:r w:rsidRPr="006D56C2">
                          <w:rPr>
                            <w:rFonts w:asciiTheme="minorHAnsi" w:eastAsia="Times New Roman" w:hAnsiTheme="minorHAnsi" w:cs="Tahoma"/>
                            <w:b/>
                            <w:bCs/>
                            <w:strike/>
                            <w:color w:val="FF0000"/>
                            <w:sz w:val="24"/>
                            <w:szCs w:val="24"/>
                          </w:rPr>
                          <w:t>gestão</w:t>
                        </w:r>
                        <w:r w:rsidRPr="006D56C2">
                          <w:rPr>
                            <w:rFonts w:asciiTheme="minorHAnsi" w:eastAsia="Times New Roman" w:hAnsiTheme="minorHAnsi" w:cs="Tahoma"/>
                            <w:color w:val="000000"/>
                            <w:sz w:val="24"/>
                            <w:szCs w:val="24"/>
                          </w:rPr>
                          <w:t>(</w:t>
                        </w:r>
                        <w:proofErr w:type="gramEnd"/>
                        <w:r w:rsidRPr="006D56C2">
                          <w:rPr>
                            <w:rFonts w:asciiTheme="minorHAnsi" w:eastAsia="Times New Roman" w:hAnsiTheme="minorHAnsi" w:cs="Tahoma"/>
                            <w:color w:val="000000"/>
                            <w:sz w:val="24"/>
                            <w:szCs w:val="24"/>
                          </w:rPr>
                          <w:t>incluindo resoluções e referências técnicas), </w:t>
                        </w:r>
                        <w:r w:rsidRPr="006D56C2">
                          <w:rPr>
                            <w:rFonts w:asciiTheme="minorHAnsi" w:eastAsia="Times New Roman" w:hAnsiTheme="minorHAnsi" w:cs="Tahoma"/>
                            <w:b/>
                            <w:bCs/>
                            <w:strike/>
                            <w:color w:val="FF0000"/>
                            <w:sz w:val="24"/>
                            <w:szCs w:val="24"/>
                          </w:rPr>
                          <w:t xml:space="preserve">com </w:t>
                        </w:r>
                        <w:proofErr w:type="spellStart"/>
                        <w:r w:rsidRPr="006D56C2">
                          <w:rPr>
                            <w:rFonts w:asciiTheme="minorHAnsi" w:eastAsia="Times New Roman" w:hAnsiTheme="minorHAnsi" w:cs="Tahoma"/>
                            <w:b/>
                            <w:bCs/>
                            <w:strike/>
                            <w:color w:val="FF0000"/>
                            <w:sz w:val="24"/>
                            <w:szCs w:val="24"/>
                          </w:rPr>
                          <w:t>prioridade</w:t>
                        </w:r>
                        <w:r w:rsidRPr="006D56C2">
                          <w:rPr>
                            <w:rFonts w:asciiTheme="minorHAnsi" w:eastAsia="Times New Roman" w:hAnsiTheme="minorHAnsi" w:cs="Tahoma"/>
                            <w:b/>
                            <w:bCs/>
                            <w:color w:val="008000"/>
                            <w:sz w:val="24"/>
                            <w:szCs w:val="24"/>
                            <w:u w:val="single"/>
                          </w:rPr>
                          <w:t>priorizando</w:t>
                        </w:r>
                        <w:proofErr w:type="spellEnd"/>
                        <w:r w:rsidRPr="006D56C2">
                          <w:rPr>
                            <w:rFonts w:asciiTheme="minorHAnsi" w:eastAsia="Times New Roman" w:hAnsiTheme="minorHAnsi" w:cs="Tahoma"/>
                            <w:b/>
                            <w:bCs/>
                            <w:color w:val="008000"/>
                            <w:sz w:val="24"/>
                            <w:szCs w:val="24"/>
                            <w:u w:val="single"/>
                          </w:rPr>
                          <w:t> </w:t>
                        </w:r>
                        <w:r w:rsidRPr="006D56C2">
                          <w:rPr>
                            <w:rFonts w:asciiTheme="minorHAnsi" w:eastAsia="Times New Roman" w:hAnsiTheme="minorHAnsi" w:cs="Tahoma"/>
                            <w:b/>
                            <w:bCs/>
                            <w:strike/>
                            <w:color w:val="FF0000"/>
                            <w:sz w:val="24"/>
                            <w:szCs w:val="24"/>
                          </w:rPr>
                          <w:t>na resolução específica no Sistema Conselho de Psicologia que pauta </w:t>
                        </w:r>
                        <w:r w:rsidRPr="006D56C2">
                          <w:rPr>
                            <w:rFonts w:asciiTheme="minorHAnsi" w:eastAsia="Times New Roman" w:hAnsiTheme="minorHAnsi" w:cs="Tahoma"/>
                            <w:color w:val="000000"/>
                            <w:sz w:val="24"/>
                            <w:szCs w:val="24"/>
                          </w:rPr>
                          <w:t>o compromisso da atuação da/o psicóloga/o com base na laicidade, reconhecendo e respeitando a pluralidade de manifestações religiosas e </w:t>
                        </w:r>
                        <w:r w:rsidRPr="006D56C2">
                          <w:rPr>
                            <w:rFonts w:asciiTheme="minorHAnsi" w:eastAsia="Times New Roman" w:hAnsiTheme="minorHAnsi" w:cs="Tahoma"/>
                            <w:b/>
                            <w:bCs/>
                            <w:strike/>
                            <w:color w:val="FF0000"/>
                            <w:sz w:val="24"/>
                            <w:szCs w:val="24"/>
                          </w:rPr>
                          <w:t>rechaçando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repudiando</w:t>
                        </w:r>
                        <w:r w:rsidRPr="006D56C2">
                          <w:rPr>
                            <w:rFonts w:asciiTheme="minorHAnsi" w:eastAsia="Times New Roman" w:hAnsiTheme="minorHAnsi" w:cs="Tahoma"/>
                            <w:color w:val="000000"/>
                            <w:sz w:val="24"/>
                            <w:szCs w:val="24"/>
                          </w:rPr>
                          <w:t xml:space="preserve"> as construções </w:t>
                        </w:r>
                        <w:proofErr w:type="spellStart"/>
                        <w:r w:rsidRPr="006D56C2">
                          <w:rPr>
                            <w:rFonts w:asciiTheme="minorHAnsi" w:eastAsia="Times New Roman" w:hAnsiTheme="minorHAnsi" w:cs="Tahoma"/>
                            <w:color w:val="000000"/>
                            <w:sz w:val="24"/>
                            <w:szCs w:val="24"/>
                          </w:rPr>
                          <w:t>ideólogicas</w:t>
                        </w:r>
                        <w:proofErr w:type="spellEnd"/>
                        <w:r w:rsidRPr="006D56C2">
                          <w:rPr>
                            <w:rFonts w:asciiTheme="minorHAnsi" w:eastAsia="Times New Roman" w:hAnsiTheme="minorHAnsi" w:cs="Tahoma"/>
                            <w:color w:val="000000"/>
                            <w:sz w:val="24"/>
                            <w:szCs w:val="24"/>
                          </w:rPr>
                          <w:t xml:space="preserve"> que ferem o Código de Ética Profissional e as resoluções do CFP 01/99 e 18/2002. Garantindo e reforçando a discussão da interlocução entre Psicologia e Laicidade, no que se refere ao exercício profissional. </w:t>
                        </w:r>
                        <w:r w:rsidRPr="006D56C2">
                          <w:rPr>
                            <w:rFonts w:asciiTheme="minorHAnsi" w:eastAsia="Times New Roman" w:hAnsiTheme="minorHAnsi" w:cs="Tahoma"/>
                            <w:b/>
                            <w:bCs/>
                            <w:strike/>
                            <w:color w:val="FF0000"/>
                            <w:sz w:val="24"/>
                            <w:szCs w:val="24"/>
                          </w:rPr>
                          <w:t>Construir uma política nacional de Psicologia e Laicidade com vistas a uma orientação normativa para categoria profissional e sociedade.</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07 (RS), 16 (ES), 20 (AM/AC/RR/RO), 10 (PA/AP), 03 (BA).</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5E0D0B" w:rsidRPr="006D56C2" w:rsidRDefault="005E0D0B"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3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r w:rsidRPr="005E0D0B">
                    <w:rPr>
                      <w:rFonts w:asciiTheme="minorHAnsi" w:eastAsia="Times New Roman" w:hAnsiTheme="minorHAnsi" w:cs="Tahoma"/>
                      <w:b/>
                      <w:bCs/>
                      <w:color w:val="000000"/>
                      <w:sz w:val="28"/>
                      <w:szCs w:val="28"/>
                    </w:rPr>
                    <w:t>3.6 Inclusão</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realize uma ampla discussão com a categoria sobre temas como diversidade de gêneros,</w:t>
                        </w:r>
                        <w:r w:rsidRPr="006D56C2">
                          <w:rPr>
                            <w:rFonts w:asciiTheme="minorHAnsi" w:eastAsia="Times New Roman" w:hAnsiTheme="minorHAnsi" w:cs="Tahoma"/>
                            <w:b/>
                            <w:bCs/>
                            <w:color w:val="008000"/>
                            <w:sz w:val="24"/>
                            <w:szCs w:val="24"/>
                            <w:u w:val="single"/>
                          </w:rPr>
                          <w:t> diversidade sexual,</w:t>
                        </w:r>
                        <w:r w:rsidRPr="006D56C2">
                          <w:rPr>
                            <w:rFonts w:asciiTheme="minorHAnsi" w:eastAsia="Times New Roman" w:hAnsiTheme="minorHAnsi" w:cs="Tahoma"/>
                            <w:color w:val="000000"/>
                            <w:sz w:val="24"/>
                            <w:szCs w:val="24"/>
                          </w:rPr>
                          <w:t> laicidade entre outros oportunizando a reflexão e construção de conceitos que diminuam a segregação e exclusão principalmente no que tange a atuação da (o) psicóloga (o) nos espaços educativos. Reforçando o posicionamento da Psicologia pelo reconhecimento de todas as formas de família</w:t>
                        </w:r>
                        <w:r w:rsidRPr="006D56C2">
                          <w:rPr>
                            <w:rFonts w:asciiTheme="minorHAnsi" w:eastAsia="Times New Roman" w:hAnsiTheme="minorHAnsi" w:cs="Tahoma"/>
                            <w:b/>
                            <w:bCs/>
                            <w:color w:val="008000"/>
                            <w:sz w:val="24"/>
                            <w:szCs w:val="24"/>
                            <w:u w:val="single"/>
                          </w:rPr>
                          <w:t> e outras relações sociais</w:t>
                        </w:r>
                        <w:r w:rsidRPr="006D56C2">
                          <w:rPr>
                            <w:rFonts w:asciiTheme="minorHAnsi" w:eastAsia="Times New Roman" w:hAnsiTheme="minorHAnsi" w:cs="Tahoma"/>
                            <w:color w:val="000000"/>
                            <w:sz w:val="24"/>
                            <w:szCs w:val="24"/>
                          </w:rPr>
                          <w:t xml:space="preserve"> que estabelecem laços de afeto e </w:t>
                        </w:r>
                        <w:proofErr w:type="spellStart"/>
                        <w:proofErr w:type="gramStart"/>
                        <w:r w:rsidRPr="006D56C2">
                          <w:rPr>
                            <w:rFonts w:asciiTheme="minorHAnsi" w:eastAsia="Times New Roman" w:hAnsiTheme="minorHAnsi" w:cs="Tahoma"/>
                            <w:color w:val="000000"/>
                            <w:sz w:val="24"/>
                            <w:szCs w:val="24"/>
                          </w:rPr>
                          <w:t>proteção</w:t>
                        </w:r>
                        <w:r w:rsidRPr="006D56C2">
                          <w:rPr>
                            <w:rFonts w:asciiTheme="minorHAnsi" w:eastAsia="Times New Roman" w:hAnsiTheme="minorHAnsi" w:cs="Tahoma"/>
                            <w:b/>
                            <w:bCs/>
                            <w:color w:val="008000"/>
                            <w:sz w:val="24"/>
                            <w:szCs w:val="24"/>
                            <w:u w:val="single"/>
                          </w:rPr>
                          <w:t>,</w:t>
                        </w:r>
                        <w:proofErr w:type="gramEnd"/>
                        <w:r w:rsidRPr="006D56C2">
                          <w:rPr>
                            <w:rFonts w:asciiTheme="minorHAnsi" w:eastAsia="Times New Roman" w:hAnsiTheme="minorHAnsi" w:cs="Tahoma"/>
                            <w:color w:val="000000"/>
                            <w:sz w:val="24"/>
                            <w:szCs w:val="24"/>
                          </w:rPr>
                          <w:t>considerando</w:t>
                        </w:r>
                        <w:proofErr w:type="spellEnd"/>
                        <w:r w:rsidRPr="006D56C2">
                          <w:rPr>
                            <w:rFonts w:asciiTheme="minorHAnsi" w:eastAsia="Times New Roman" w:hAnsiTheme="minorHAnsi" w:cs="Tahoma"/>
                            <w:color w:val="000000"/>
                            <w:sz w:val="24"/>
                            <w:szCs w:val="24"/>
                          </w:rPr>
                          <w:t xml:space="preserve"> a diversidade e pluralidade de sujeitos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 </w:t>
                        </w:r>
                        <w:r w:rsidRPr="006D56C2">
                          <w:rPr>
                            <w:rFonts w:asciiTheme="minorHAnsi" w:eastAsia="Times New Roman" w:hAnsiTheme="minorHAnsi" w:cs="Tahoma"/>
                            <w:color w:val="000000"/>
                            <w:sz w:val="24"/>
                            <w:szCs w:val="24"/>
                          </w:rPr>
                          <w:t>famílias</w:t>
                        </w:r>
                        <w:r w:rsidRPr="006D56C2">
                          <w:rPr>
                            <w:rFonts w:asciiTheme="minorHAnsi" w:eastAsia="Times New Roman" w:hAnsiTheme="minorHAnsi" w:cs="Tahoma"/>
                            <w:b/>
                            <w:bCs/>
                            <w:color w:val="008000"/>
                            <w:sz w:val="24"/>
                            <w:szCs w:val="24"/>
                            <w:u w:val="single"/>
                          </w:rPr>
                          <w:t> e outras redes de relações</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t>Origem: 04 (MG),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Ampliar o debate, orientar e construir normativas sobre o atendimento psicológico para pessoa com deficiência, destacando-se a abordagem à pessoa surda e com deficiência auditiva</w:t>
                        </w:r>
                        <w:r w:rsidRPr="006D56C2">
                          <w:rPr>
                            <w:rFonts w:asciiTheme="minorHAnsi" w:eastAsia="Times New Roman" w:hAnsiTheme="minorHAnsi" w:cs="Tahoma"/>
                            <w:color w:val="008000"/>
                            <w:sz w:val="24"/>
                            <w:szCs w:val="24"/>
                            <w:u w:val="single"/>
                          </w:rPr>
                          <w:t xml:space="preserve"> junto aos </w:t>
                        </w:r>
                        <w:proofErr w:type="spellStart"/>
                        <w:r w:rsidRPr="006D56C2">
                          <w:rPr>
                            <w:rFonts w:asciiTheme="minorHAnsi" w:eastAsia="Times New Roman" w:hAnsiTheme="minorHAnsi" w:cs="Tahoma"/>
                            <w:color w:val="008000"/>
                            <w:sz w:val="24"/>
                            <w:szCs w:val="24"/>
                            <w:u w:val="single"/>
                          </w:rPr>
                          <w:t>CRPs</w:t>
                        </w:r>
                        <w:proofErr w:type="spellEnd"/>
                        <w:r w:rsidRPr="006D56C2">
                          <w:rPr>
                            <w:rFonts w:asciiTheme="minorHAnsi" w:eastAsia="Times New Roman" w:hAnsiTheme="minorHAnsi" w:cs="Tahoma"/>
                            <w:color w:val="008000"/>
                            <w:sz w:val="24"/>
                            <w:szCs w:val="24"/>
                            <w:u w:val="single"/>
                          </w:rPr>
                          <w:t xml:space="preserve">, Comissões e </w:t>
                        </w:r>
                        <w:proofErr w:type="spellStart"/>
                        <w:r w:rsidRPr="006D56C2">
                          <w:rPr>
                            <w:rFonts w:asciiTheme="minorHAnsi" w:eastAsia="Times New Roman" w:hAnsiTheme="minorHAnsi" w:cs="Tahoma"/>
                            <w:color w:val="008000"/>
                            <w:sz w:val="24"/>
                            <w:szCs w:val="24"/>
                            <w:u w:val="single"/>
                          </w:rPr>
                          <w:t>GTs</w:t>
                        </w:r>
                        <w:proofErr w:type="spellEnd"/>
                        <w:r w:rsidRPr="006D56C2">
                          <w:rPr>
                            <w:rFonts w:asciiTheme="minorHAnsi" w:eastAsia="Times New Roman" w:hAnsiTheme="minorHAnsi" w:cs="Tahoma"/>
                            <w:color w:val="008000"/>
                            <w:sz w:val="24"/>
                            <w:szCs w:val="24"/>
                            <w:u w:val="single"/>
                          </w:rPr>
                          <w:t xml:space="preserve"> de APAF</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5E0D0B"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5E0D0B" w:rsidRDefault="00CD499D" w:rsidP="006D56C2">
                        <w:pPr>
                          <w:spacing w:after="0" w:line="240" w:lineRule="auto"/>
                          <w:contextualSpacing/>
                          <w:rPr>
                            <w:rFonts w:asciiTheme="minorHAnsi" w:eastAsia="Times New Roman" w:hAnsiTheme="minorHAnsi" w:cs="Tahoma"/>
                            <w:b/>
                            <w:bCs/>
                            <w:color w:val="000000"/>
                            <w:sz w:val="28"/>
                            <w:szCs w:val="28"/>
                          </w:rPr>
                        </w:pPr>
                        <w:proofErr w:type="gramStart"/>
                        <w:r w:rsidRPr="005E0D0B">
                          <w:rPr>
                            <w:rFonts w:eastAsia="Times New Roman" w:cs="Tahoma"/>
                            <w:b/>
                            <w:bCs/>
                            <w:color w:val="000000"/>
                            <w:sz w:val="28"/>
                            <w:szCs w:val="28"/>
                          </w:rPr>
                          <w:t>3</w:t>
                        </w:r>
                        <w:proofErr w:type="gramEnd"/>
                        <w:r w:rsidRPr="005E0D0B">
                          <w:rPr>
                            <w:rFonts w:eastAsia="Times New Roman" w:cs="Tahoma"/>
                            <w:b/>
                            <w:bCs/>
                            <w:color w:val="000000"/>
                            <w:sz w:val="28"/>
                            <w:szCs w:val="28"/>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 xml:space="preserve">Considerando a aprovação da lei brasileira de inclusão bem como a ratificação da convenção internacional dos direitos das pessoas com </w:t>
                        </w:r>
                        <w:proofErr w:type="spellStart"/>
                        <w:r w:rsidRPr="006D56C2">
                          <w:rPr>
                            <w:rFonts w:asciiTheme="minorHAnsi" w:eastAsia="Times New Roman" w:hAnsiTheme="minorHAnsi" w:cs="Tahoma"/>
                            <w:b/>
                            <w:bCs/>
                            <w:strike/>
                            <w:color w:val="FF0000"/>
                            <w:sz w:val="24"/>
                            <w:szCs w:val="24"/>
                          </w:rPr>
                          <w:t>deficiencia</w:t>
                        </w:r>
                        <w:proofErr w:type="spellEnd"/>
                        <w:r w:rsidRPr="006D56C2">
                          <w:rPr>
                            <w:rFonts w:asciiTheme="minorHAnsi" w:eastAsia="Times New Roman" w:hAnsiTheme="minorHAnsi" w:cs="Tahoma"/>
                            <w:b/>
                            <w:bCs/>
                            <w:strike/>
                            <w:color w:val="FF0000"/>
                            <w:sz w:val="24"/>
                            <w:szCs w:val="24"/>
                          </w:rPr>
                          <w:t xml:space="preserve">, </w:t>
                        </w:r>
                        <w:proofErr w:type="spellStart"/>
                        <w:proofErr w:type="gramStart"/>
                        <w:r w:rsidRPr="006D56C2">
                          <w:rPr>
                            <w:rFonts w:asciiTheme="minorHAnsi" w:eastAsia="Times New Roman" w:hAnsiTheme="minorHAnsi" w:cs="Tahoma"/>
                            <w:b/>
                            <w:bCs/>
                            <w:strike/>
                            <w:color w:val="FF0000"/>
                            <w:sz w:val="24"/>
                            <w:szCs w:val="24"/>
                          </w:rPr>
                          <w:t>q</w:t>
                        </w:r>
                        <w:r w:rsidRPr="006D56C2">
                          <w:rPr>
                            <w:rFonts w:asciiTheme="minorHAnsi" w:eastAsia="Times New Roman" w:hAnsiTheme="minorHAnsi" w:cs="Tahoma"/>
                            <w:b/>
                            <w:bCs/>
                            <w:color w:val="008000"/>
                            <w:sz w:val="24"/>
                            <w:szCs w:val="24"/>
                            <w:u w:val="single"/>
                          </w:rPr>
                          <w:t>Q</w:t>
                        </w:r>
                        <w:r w:rsidRPr="006D56C2">
                          <w:rPr>
                            <w:rFonts w:asciiTheme="minorHAnsi" w:eastAsia="Times New Roman" w:hAnsiTheme="minorHAnsi" w:cs="Tahoma"/>
                            <w:color w:val="000000"/>
                            <w:sz w:val="24"/>
                            <w:szCs w:val="24"/>
                          </w:rPr>
                          <w:t>ue</w:t>
                        </w:r>
                        <w:proofErr w:type="spellEnd"/>
                        <w:proofErr w:type="gramEnd"/>
                        <w:r w:rsidRPr="006D56C2">
                          <w:rPr>
                            <w:rFonts w:asciiTheme="minorHAnsi" w:eastAsia="Times New Roman" w:hAnsiTheme="minorHAnsi" w:cs="Tahoma"/>
                            <w:color w:val="000000"/>
                            <w:sz w:val="24"/>
                            <w:szCs w:val="24"/>
                          </w:rPr>
                          <w:t xml:space="preserve"> o Sistema Conselhos de Psicologia adote o conceito de desenho universal como princípio para seus procedimentos </w:t>
                        </w:r>
                        <w:r w:rsidRPr="006D56C2">
                          <w:rPr>
                            <w:rFonts w:asciiTheme="minorHAnsi" w:eastAsia="Times New Roman" w:hAnsiTheme="minorHAnsi" w:cs="Tahoma"/>
                            <w:b/>
                            <w:bCs/>
                            <w:color w:val="008000"/>
                            <w:sz w:val="24"/>
                            <w:szCs w:val="24"/>
                            <w:u w:val="single"/>
                          </w:rPr>
                          <w:t>e ações, adequando  </w:t>
                        </w:r>
                        <w:r w:rsidRPr="006D56C2">
                          <w:rPr>
                            <w:rFonts w:asciiTheme="minorHAnsi" w:eastAsia="Times New Roman" w:hAnsiTheme="minorHAnsi" w:cs="Tahoma"/>
                            <w:b/>
                            <w:bCs/>
                            <w:strike/>
                            <w:color w:val="FF0000"/>
                            <w:sz w:val="24"/>
                            <w:szCs w:val="24"/>
                          </w:rPr>
                          <w:t>de atendimento e outras ações e tomar</w:t>
                        </w:r>
                        <w:r w:rsidRPr="006D56C2">
                          <w:rPr>
                            <w:rFonts w:asciiTheme="minorHAnsi" w:eastAsia="Times New Roman" w:hAnsiTheme="minorHAnsi" w:cs="Tahoma"/>
                            <w:color w:val="000000"/>
                            <w:sz w:val="24"/>
                            <w:szCs w:val="24"/>
                          </w:rPr>
                          <w:t> as medidas apropriadas para assegurar às pessoas com deficiência o acesso</w:t>
                        </w:r>
                        <w:r w:rsidRPr="006D56C2">
                          <w:rPr>
                            <w:rFonts w:asciiTheme="minorHAnsi" w:eastAsia="Times New Roman" w:hAnsiTheme="minorHAnsi" w:cs="Tahoma"/>
                            <w:b/>
                            <w:bCs/>
                            <w:color w:val="008000"/>
                            <w:sz w:val="24"/>
                            <w:szCs w:val="24"/>
                            <w:u w:val="single"/>
                          </w:rPr>
                          <w:t> à mobilidade, acessibilidade e circulação humana. </w:t>
                        </w:r>
                        <w:r w:rsidRPr="006D56C2">
                          <w:rPr>
                            <w:rFonts w:asciiTheme="minorHAnsi" w:eastAsia="Times New Roman" w:hAnsiTheme="minorHAnsi" w:cs="Tahoma"/>
                            <w:b/>
                            <w:bCs/>
                            <w:strike/>
                            <w:color w:val="FF0000"/>
                            <w:sz w:val="24"/>
                            <w:szCs w:val="24"/>
                          </w:rPr>
                          <w:t>, em igualdade de oportunidades com as demais pessoas, às suas instalações físicas e às informações, incluindo meios e modos de comunicação acessíveis, com vistas à eliminação de barreiras físicas e atitudinais.</w:t>
                        </w:r>
                        <w:r w:rsidRPr="006D56C2">
                          <w:rPr>
                            <w:rFonts w:asciiTheme="minorHAnsi" w:eastAsia="Times New Roman" w:hAnsiTheme="minorHAnsi" w:cs="Tahoma"/>
                            <w:color w:val="000000"/>
                            <w:sz w:val="24"/>
                            <w:szCs w:val="24"/>
                          </w:rPr>
                          <w:t> Ampliar </w:t>
                        </w:r>
                        <w:r w:rsidRPr="006D56C2">
                          <w:rPr>
                            <w:rFonts w:asciiTheme="minorHAnsi" w:eastAsia="Times New Roman" w:hAnsiTheme="minorHAnsi" w:cs="Tahoma"/>
                            <w:b/>
                            <w:bCs/>
                            <w:strike/>
                            <w:color w:val="FF0000"/>
                            <w:sz w:val="24"/>
                            <w:szCs w:val="24"/>
                          </w:rPr>
                          <w:t>o diálogo e</w:t>
                        </w:r>
                        <w:r w:rsidRPr="006D56C2">
                          <w:rPr>
                            <w:rFonts w:asciiTheme="minorHAnsi" w:eastAsia="Times New Roman" w:hAnsiTheme="minorHAnsi" w:cs="Tahoma"/>
                            <w:color w:val="000000"/>
                            <w:sz w:val="24"/>
                            <w:szCs w:val="24"/>
                          </w:rPr>
                          <w:t> as ações, </w:t>
                        </w:r>
                        <w:r w:rsidRPr="006D56C2">
                          <w:rPr>
                            <w:rFonts w:asciiTheme="minorHAnsi" w:eastAsia="Times New Roman" w:hAnsiTheme="minorHAnsi" w:cs="Tahoma"/>
                            <w:b/>
                            <w:bCs/>
                            <w:strike/>
                            <w:color w:val="FF0000"/>
                            <w:sz w:val="24"/>
                            <w:szCs w:val="24"/>
                          </w:rPr>
                          <w:t>no campo da </w:t>
                        </w:r>
                        <w:r w:rsidRPr="006D56C2">
                          <w:rPr>
                            <w:rFonts w:asciiTheme="minorHAnsi" w:eastAsia="Times New Roman" w:hAnsiTheme="minorHAnsi" w:cs="Tahoma"/>
                            <w:b/>
                            <w:bCs/>
                            <w:color w:val="008000"/>
                            <w:sz w:val="24"/>
                            <w:szCs w:val="24"/>
                            <w:u w:val="single"/>
                          </w:rPr>
                          <w:t>as </w:t>
                        </w:r>
                        <w:r w:rsidRPr="006D56C2">
                          <w:rPr>
                            <w:rFonts w:asciiTheme="minorHAnsi" w:eastAsia="Times New Roman" w:hAnsiTheme="minorHAnsi" w:cs="Tahoma"/>
                            <w:color w:val="000000"/>
                            <w:sz w:val="24"/>
                            <w:szCs w:val="24"/>
                          </w:rPr>
                          <w:t>pesquisa</w:t>
                        </w:r>
                        <w:r w:rsidRPr="006D56C2">
                          <w:rPr>
                            <w:rFonts w:asciiTheme="minorHAnsi" w:eastAsia="Times New Roman" w:hAnsiTheme="minorHAnsi" w:cs="Tahoma"/>
                            <w:b/>
                            <w:bCs/>
                            <w:color w:val="008000"/>
                            <w:sz w:val="24"/>
                            <w:szCs w:val="24"/>
                            <w:u w:val="single"/>
                          </w:rPr>
                          <w:t>s e</w:t>
                        </w:r>
                        <w:r w:rsidRPr="006D56C2">
                          <w:rPr>
                            <w:rFonts w:asciiTheme="minorHAnsi" w:eastAsia="Times New Roman" w:hAnsiTheme="minorHAnsi" w:cs="Tahoma"/>
                            <w:color w:val="008000"/>
                            <w:sz w:val="24"/>
                            <w:szCs w:val="24"/>
                            <w:u w:val="single"/>
                          </w:rPr>
                          <w:t> </w:t>
                        </w:r>
                        <w:proofErr w:type="spellStart"/>
                        <w:r w:rsidRPr="006D56C2">
                          <w:rPr>
                            <w:rFonts w:asciiTheme="minorHAnsi" w:eastAsia="Times New Roman" w:hAnsiTheme="minorHAnsi" w:cs="Tahoma"/>
                            <w:b/>
                            <w:bCs/>
                            <w:color w:val="008000"/>
                            <w:sz w:val="24"/>
                            <w:szCs w:val="24"/>
                            <w:u w:val="single"/>
                          </w:rPr>
                          <w:t>educação</w:t>
                        </w:r>
                        <w:r w:rsidRPr="006D56C2">
                          <w:rPr>
                            <w:rFonts w:asciiTheme="minorHAnsi" w:eastAsia="Times New Roman" w:hAnsiTheme="minorHAnsi" w:cs="Tahoma"/>
                            <w:strike/>
                            <w:color w:val="FF0000"/>
                            <w:sz w:val="24"/>
                            <w:szCs w:val="24"/>
                          </w:rPr>
                          <w:t>,</w:t>
                        </w:r>
                        <w:r w:rsidRPr="006D56C2">
                          <w:rPr>
                            <w:rFonts w:asciiTheme="minorHAnsi" w:eastAsia="Times New Roman" w:hAnsiTheme="minorHAnsi" w:cs="Tahoma"/>
                            <w:b/>
                            <w:bCs/>
                            <w:strike/>
                            <w:color w:val="FF0000"/>
                            <w:sz w:val="24"/>
                            <w:szCs w:val="24"/>
                          </w:rPr>
                          <w:t>do</w:t>
                        </w:r>
                        <w:proofErr w:type="spellEnd"/>
                        <w:r w:rsidRPr="006D56C2">
                          <w:rPr>
                            <w:rFonts w:asciiTheme="minorHAnsi" w:eastAsia="Times New Roman" w:hAnsiTheme="minorHAnsi" w:cs="Tahoma"/>
                            <w:b/>
                            <w:bCs/>
                            <w:strike/>
                            <w:color w:val="FF0000"/>
                            <w:sz w:val="24"/>
                            <w:szCs w:val="24"/>
                          </w:rPr>
                          <w:t xml:space="preserve"> ensino e da prática profissional, em relação aos direitos das pessoas com deficiência, desenvolver ações orientadoras e fomentar a discussão</w:t>
                        </w:r>
                        <w:r w:rsidRPr="006D56C2">
                          <w:rPr>
                            <w:rFonts w:asciiTheme="minorHAnsi" w:eastAsia="Times New Roman" w:hAnsiTheme="minorHAnsi" w:cs="Tahoma"/>
                            <w:color w:val="000000"/>
                            <w:sz w:val="24"/>
                            <w:szCs w:val="24"/>
                          </w:rPr>
                          <w:t> continuada </w:t>
                        </w:r>
                        <w:r w:rsidRPr="006D56C2">
                          <w:rPr>
                            <w:rFonts w:asciiTheme="minorHAnsi" w:eastAsia="Times New Roman" w:hAnsiTheme="minorHAnsi" w:cs="Tahoma"/>
                            <w:b/>
                            <w:bCs/>
                            <w:color w:val="008000"/>
                            <w:sz w:val="24"/>
                            <w:szCs w:val="24"/>
                            <w:u w:val="single"/>
                          </w:rPr>
                          <w:t>sobre o ensino e prática profissional em relação ao direitos das pessoas com deficiência, considerando as peculiaridades da </w:t>
                        </w:r>
                        <w:r w:rsidRPr="006D56C2">
                          <w:rPr>
                            <w:rFonts w:asciiTheme="minorHAnsi" w:eastAsia="Times New Roman" w:hAnsiTheme="minorHAnsi" w:cs="Tahoma"/>
                            <w:b/>
                            <w:bCs/>
                            <w:strike/>
                            <w:color w:val="FF0000"/>
                            <w:sz w:val="24"/>
                            <w:szCs w:val="24"/>
                          </w:rPr>
                          <w:t>voltadas para a atuação das(os) profissionais de Psicologia para trabalhar  nos diversos âmbitos de </w:t>
                        </w:r>
                        <w:r w:rsidRPr="006D56C2">
                          <w:rPr>
                            <w:rFonts w:asciiTheme="minorHAnsi" w:eastAsia="Times New Roman" w:hAnsiTheme="minorHAnsi" w:cs="Tahoma"/>
                            <w:color w:val="000000"/>
                            <w:sz w:val="24"/>
                            <w:szCs w:val="24"/>
                          </w:rPr>
                          <w:t>inclusão de pessoas com deficiência</w:t>
                        </w:r>
                        <w:r w:rsidRPr="006D56C2">
                          <w:rPr>
                            <w:rFonts w:asciiTheme="minorHAnsi" w:eastAsia="Times New Roman" w:hAnsiTheme="minorHAnsi" w:cs="Tahoma"/>
                            <w:b/>
                            <w:bCs/>
                            <w:color w:val="008000"/>
                            <w:sz w:val="24"/>
                            <w:szCs w:val="24"/>
                            <w:u w:val="single"/>
                          </w:rPr>
                          <w:t>, como profissionais e clientes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 xml:space="preserve">E acessibilidade aos serviços e ao exercício da Psicologia, propondo um espaço para pensar a formação de psicólogos/as com </w:t>
                        </w:r>
                        <w:proofErr w:type="spellStart"/>
                        <w:r w:rsidRPr="006D56C2">
                          <w:rPr>
                            <w:rFonts w:asciiTheme="minorHAnsi" w:eastAsia="Times New Roman" w:hAnsiTheme="minorHAnsi" w:cs="Tahoma"/>
                            <w:b/>
                            <w:bCs/>
                            <w:strike/>
                            <w:color w:val="FF0000"/>
                            <w:sz w:val="24"/>
                            <w:szCs w:val="24"/>
                          </w:rPr>
                          <w:t>deficiencias</w:t>
                        </w:r>
                        <w:proofErr w:type="spellEnd"/>
                        <w:r w:rsidRPr="006D56C2">
                          <w:rPr>
                            <w:rFonts w:asciiTheme="minorHAnsi" w:eastAsia="Times New Roman" w:hAnsiTheme="minorHAnsi" w:cs="Tahoma"/>
                            <w:b/>
                            <w:bCs/>
                            <w:strike/>
                            <w:color w:val="FF0000"/>
                            <w:sz w:val="24"/>
                            <w:szCs w:val="24"/>
                          </w:rPr>
                          <w:t> (construção de orientações para a adaptação curricular e particularidades da formação) e articulando técnicas psicológicas específicas a este público (por exemplo, testes psicológicos específicos e/ou adaptados).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lastRenderedPageBreak/>
                          <w:t>Origem: 16 (ES), 06 (SP), 07 (RS), 06 (SP), 16 (ES).</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01</w:t>
                        </w:r>
                      </w:p>
                      <w:p w:rsidR="005E0D0B" w:rsidRPr="006D56C2" w:rsidRDefault="005E0D0B"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3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5E0D0B">
                    <w:rPr>
                      <w:rFonts w:asciiTheme="minorHAnsi" w:eastAsia="Times New Roman" w:hAnsiTheme="minorHAnsi" w:cs="Tahoma"/>
                      <w:b/>
                      <w:bCs/>
                      <w:color w:val="000000"/>
                      <w:sz w:val="28"/>
                      <w:szCs w:val="28"/>
                    </w:rPr>
                    <w:lastRenderedPageBreak/>
                    <w:t>3.7 Criação</w:t>
                  </w:r>
                  <w:proofErr w:type="gramEnd"/>
                  <w:r w:rsidRPr="005E0D0B">
                    <w:rPr>
                      <w:rFonts w:asciiTheme="minorHAnsi" w:eastAsia="Times New Roman" w:hAnsiTheme="minorHAnsi" w:cs="Tahoma"/>
                      <w:b/>
                      <w:bCs/>
                      <w:color w:val="000000"/>
                      <w:sz w:val="28"/>
                      <w:szCs w:val="28"/>
                    </w:rPr>
                    <w:t xml:space="preserve"> de referências / Diversidade da psicologia</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promova </w:t>
                        </w:r>
                        <w:r w:rsidRPr="006D56C2">
                          <w:rPr>
                            <w:rFonts w:asciiTheme="minorHAnsi" w:eastAsia="Times New Roman" w:hAnsiTheme="minorHAnsi" w:cs="Tahoma"/>
                            <w:b/>
                            <w:bCs/>
                            <w:color w:val="008000"/>
                            <w:sz w:val="24"/>
                            <w:szCs w:val="24"/>
                            <w:u w:val="single"/>
                          </w:rPr>
                          <w:t>amplos debates em torno da </w:t>
                        </w:r>
                        <w:proofErr w:type="gramStart"/>
                        <w:r w:rsidRPr="006D56C2">
                          <w:rPr>
                            <w:rFonts w:asciiTheme="minorHAnsi" w:eastAsia="Times New Roman" w:hAnsiTheme="minorHAnsi" w:cs="Tahoma"/>
                            <w:b/>
                            <w:bCs/>
                            <w:strike/>
                            <w:color w:val="FF0000"/>
                            <w:sz w:val="24"/>
                            <w:szCs w:val="24"/>
                          </w:rPr>
                          <w:t>a</w:t>
                        </w:r>
                        <w:proofErr w:type="gramEnd"/>
                        <w:r w:rsidRPr="006D56C2">
                          <w:rPr>
                            <w:rFonts w:asciiTheme="minorHAnsi" w:eastAsia="Times New Roman" w:hAnsiTheme="minorHAnsi" w:cs="Tahoma"/>
                            <w:b/>
                            <w:bCs/>
                            <w:strike/>
                            <w:color w:val="FF0000"/>
                            <w:sz w:val="24"/>
                            <w:szCs w:val="24"/>
                          </w:rPr>
                          <w:t xml:space="preserve"> elaboração de uma resolução, permitindo </w:t>
                        </w:r>
                        <w:proofErr w:type="spellStart"/>
                        <w:r w:rsidRPr="006D56C2">
                          <w:rPr>
                            <w:rFonts w:asciiTheme="minorHAnsi" w:eastAsia="Times New Roman" w:hAnsiTheme="minorHAnsi" w:cs="Tahoma"/>
                            <w:b/>
                            <w:bCs/>
                            <w:strike/>
                            <w:color w:val="FF0000"/>
                            <w:sz w:val="24"/>
                            <w:szCs w:val="24"/>
                          </w:rPr>
                          <w:t>a</w:t>
                        </w:r>
                        <w:r w:rsidRPr="006D56C2">
                          <w:rPr>
                            <w:rFonts w:asciiTheme="minorHAnsi" w:eastAsia="Times New Roman" w:hAnsiTheme="minorHAnsi" w:cs="Tahoma"/>
                            <w:color w:val="000000"/>
                            <w:sz w:val="24"/>
                            <w:szCs w:val="24"/>
                          </w:rPr>
                          <w:t>digitalização</w:t>
                        </w:r>
                        <w:proofErr w:type="spellEnd"/>
                        <w:r w:rsidRPr="006D56C2">
                          <w:rPr>
                            <w:rFonts w:asciiTheme="minorHAnsi" w:eastAsia="Times New Roman" w:hAnsiTheme="minorHAnsi" w:cs="Tahoma"/>
                            <w:color w:val="000000"/>
                            <w:sz w:val="24"/>
                            <w:szCs w:val="24"/>
                          </w:rPr>
                          <w:t xml:space="preserve"> dos instrumentos e prontuários utilizados no processo de avaliação psicológica</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 a consequente desobrigação da guarda do arquivo físico.</w:t>
                        </w:r>
                        <w:r w:rsidRPr="006D56C2">
                          <w:rPr>
                            <w:rFonts w:asciiTheme="minorHAnsi" w:eastAsia="Times New Roman" w:hAnsiTheme="minorHAnsi" w:cs="Tahoma"/>
                            <w:color w:val="000000"/>
                            <w:sz w:val="24"/>
                            <w:szCs w:val="24"/>
                          </w:rPr>
                          <w:br/>
                          <w:t>Origem: 19 (SE).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5E0D0B"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Elaborar referências técnicas para atuação de psicólogas(os) em programas de atenção a homens autores de violência </w:t>
                  </w:r>
                  <w:proofErr w:type="spellStart"/>
                  <w:r w:rsidR="00CA66E3" w:rsidRPr="006D56C2">
                    <w:rPr>
                      <w:rFonts w:asciiTheme="minorHAnsi" w:eastAsia="Times New Roman" w:hAnsiTheme="minorHAnsi" w:cs="Tahoma"/>
                      <w:color w:val="000000"/>
                      <w:sz w:val="24"/>
                      <w:szCs w:val="24"/>
                    </w:rPr>
                    <w:t>degênero</w:t>
                  </w:r>
                  <w:proofErr w:type="spellEnd"/>
                  <w:r w:rsidR="00CA66E3" w:rsidRPr="006D56C2">
                    <w:rPr>
                      <w:rFonts w:asciiTheme="minorHAnsi" w:eastAsia="Times New Roman" w:hAnsiTheme="minorHAnsi" w:cs="Tahoma"/>
                      <w:color w:val="000000"/>
                      <w:sz w:val="24"/>
                      <w:szCs w:val="24"/>
                    </w:rPr>
                    <w:t xml:space="preserve"> contra as mulheres e às minorias sexuais, e autores/as de violência contra crianças e adolescentes.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01 (DF).</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Construção da discussão no sistema conselhos de psicologia sobre as práticas psicológicas nas Maternidades, em interface com a violência obstétrica, racismo institucional</w:t>
                        </w:r>
                        <w:r w:rsidRPr="006D56C2">
                          <w:rPr>
                            <w:rFonts w:asciiTheme="minorHAnsi" w:eastAsia="Times New Roman" w:hAnsiTheme="minorHAnsi" w:cs="Tahoma"/>
                            <w:b/>
                            <w:bCs/>
                            <w:color w:val="008000"/>
                            <w:sz w:val="24"/>
                            <w:szCs w:val="24"/>
                            <w:u w:val="single"/>
                          </w:rPr>
                          <w:t xml:space="preserve">, </w:t>
                        </w:r>
                        <w:proofErr w:type="spellStart"/>
                        <w:proofErr w:type="gramStart"/>
                        <w:r w:rsidRPr="006D56C2">
                          <w:rPr>
                            <w:rFonts w:asciiTheme="minorHAnsi" w:eastAsia="Times New Roman" w:hAnsiTheme="minorHAnsi" w:cs="Tahoma"/>
                            <w:b/>
                            <w:bCs/>
                            <w:color w:val="008000"/>
                            <w:sz w:val="24"/>
                            <w:szCs w:val="24"/>
                            <w:u w:val="single"/>
                          </w:rPr>
                          <w:t>LGBTfobia</w:t>
                        </w:r>
                        <w:proofErr w:type="spellEnd"/>
                        <w:proofErr w:type="gramEnd"/>
                        <w:r w:rsidRPr="006D56C2">
                          <w:rPr>
                            <w:rFonts w:asciiTheme="minorHAnsi" w:eastAsia="Times New Roman" w:hAnsiTheme="minorHAnsi" w:cs="Tahoma"/>
                            <w:color w:val="000000"/>
                            <w:sz w:val="24"/>
                            <w:szCs w:val="24"/>
                          </w:rPr>
                          <w:t> e o atravessamento jurídico no atendimento as mulheres em situação de rua</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e/ou</w:t>
                        </w:r>
                        <w:r w:rsidRPr="006D56C2">
                          <w:rPr>
                            <w:rFonts w:asciiTheme="minorHAnsi" w:eastAsia="Times New Roman" w:hAnsiTheme="minorHAnsi" w:cs="Tahoma"/>
                            <w:color w:val="000000"/>
                            <w:sz w:val="24"/>
                            <w:szCs w:val="24"/>
                          </w:rPr>
                          <w:t> usuárias de drogas </w:t>
                        </w:r>
                        <w:r w:rsidRPr="006D56C2">
                          <w:rPr>
                            <w:rFonts w:asciiTheme="minorHAnsi" w:eastAsia="Times New Roman" w:hAnsiTheme="minorHAnsi" w:cs="Tahoma"/>
                            <w:b/>
                            <w:bCs/>
                            <w:color w:val="008000"/>
                            <w:sz w:val="24"/>
                            <w:szCs w:val="24"/>
                            <w:u w:val="single"/>
                          </w:rPr>
                          <w:t>e encarceradas</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Ampliar o debate sobre a psicologia e a Política Nacional de práticas integrativas e complementares (PNPIC)</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na formação acadêmica e na atuação profissional, criando bases para a elaboração de uma resolução</w:t>
                        </w:r>
                        <w:r w:rsidRPr="006D56C2">
                          <w:rPr>
                            <w:rFonts w:asciiTheme="minorHAnsi" w:eastAsia="Times New Roman" w:hAnsiTheme="minorHAnsi" w:cs="Tahoma"/>
                            <w:strike/>
                            <w:color w:val="FF0000"/>
                            <w:sz w:val="24"/>
                            <w:szCs w:val="24"/>
                          </w:rPr>
                          <w:t> norteadora.</w:t>
                        </w:r>
                        <w:r w:rsidRPr="006D56C2">
                          <w:rPr>
                            <w:rFonts w:asciiTheme="minorHAnsi" w:eastAsia="Times New Roman" w:hAnsiTheme="minorHAnsi" w:cs="Tahoma"/>
                            <w:b/>
                            <w:bCs/>
                            <w:color w:val="008000"/>
                            <w:sz w:val="24"/>
                            <w:szCs w:val="24"/>
                            <w:u w:val="single"/>
                          </w:rPr>
                          <w:t> esclarecendo os limites e fazendo orientações necessárias a uma prática ética profissional.</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CREPOP </w:t>
                        </w:r>
                        <w:r w:rsidRPr="006D56C2">
                          <w:rPr>
                            <w:rFonts w:asciiTheme="minorHAnsi" w:eastAsia="Times New Roman" w:hAnsiTheme="minorHAnsi" w:cs="Tahoma"/>
                            <w:b/>
                            <w:bCs/>
                            <w:color w:val="008000"/>
                            <w:sz w:val="24"/>
                            <w:szCs w:val="24"/>
                            <w:u w:val="single"/>
                          </w:rPr>
                          <w:t>atualize as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construa</w:t>
                        </w:r>
                        <w:r w:rsidRPr="006D56C2">
                          <w:rPr>
                            <w:rFonts w:asciiTheme="minorHAnsi" w:eastAsia="Times New Roman" w:hAnsiTheme="minorHAnsi" w:cs="Tahoma"/>
                            <w:color w:val="000000"/>
                            <w:sz w:val="24"/>
                            <w:szCs w:val="24"/>
                          </w:rPr>
                          <w:t> referências técnicas </w:t>
                        </w:r>
                        <w:r w:rsidRPr="006D56C2">
                          <w:rPr>
                            <w:rFonts w:asciiTheme="minorHAnsi" w:eastAsia="Times New Roman" w:hAnsiTheme="minorHAnsi" w:cs="Tahoma"/>
                            <w:b/>
                            <w:bCs/>
                            <w:color w:val="008000"/>
                            <w:sz w:val="24"/>
                            <w:szCs w:val="24"/>
                            <w:u w:val="single"/>
                          </w:rPr>
                          <w:t>publicadas, bem como, amplie e produza referências técnicas para as áreas ainda não contempladas e que estão </w:t>
                        </w:r>
                        <w:r w:rsidRPr="006D56C2">
                          <w:rPr>
                            <w:rFonts w:asciiTheme="minorHAnsi" w:eastAsia="Times New Roman" w:hAnsiTheme="minorHAnsi" w:cs="Tahoma"/>
                            <w:b/>
                            <w:bCs/>
                            <w:strike/>
                            <w:color w:val="FF0000"/>
                            <w:sz w:val="24"/>
                            <w:szCs w:val="24"/>
                          </w:rPr>
                          <w:t>para a prática da Psicologia do Esporte, das Emergências e Desastres e da Aviação, tendo em vista serem</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áreas </w:t>
                        </w:r>
                        <w:r w:rsidRPr="006D56C2">
                          <w:rPr>
                            <w:rFonts w:asciiTheme="minorHAnsi" w:eastAsia="Times New Roman" w:hAnsiTheme="minorHAnsi" w:cs="Tahoma"/>
                            <w:color w:val="000000"/>
                            <w:sz w:val="24"/>
                            <w:szCs w:val="24"/>
                          </w:rPr>
                          <w:t>em expansão no Brasil</w:t>
                        </w:r>
                        <w:r w:rsidRPr="006D56C2">
                          <w:rPr>
                            <w:rFonts w:asciiTheme="minorHAnsi" w:eastAsia="Times New Roman" w:hAnsiTheme="minorHAnsi" w:cs="Tahoma"/>
                            <w:b/>
                            <w:bCs/>
                            <w:strike/>
                            <w:color w:val="FF0000"/>
                            <w:sz w:val="24"/>
                            <w:szCs w:val="24"/>
                          </w:rPr>
                          <w:t>, e atualize as referências técnicas sobre HIV/AIDS.</w:t>
                        </w:r>
                        <w:r w:rsidRPr="006D56C2">
                          <w:rPr>
                            <w:rFonts w:asciiTheme="minorHAnsi" w:eastAsia="Times New Roman" w:hAnsiTheme="minorHAnsi" w:cs="Tahoma"/>
                            <w:color w:val="FF0000"/>
                            <w:sz w:val="24"/>
                            <w:szCs w:val="24"/>
                          </w:rPr>
                          <w:t> </w:t>
                        </w:r>
                        <w:r w:rsidRPr="006D56C2">
                          <w:rPr>
                            <w:rFonts w:asciiTheme="minorHAnsi" w:eastAsia="Times New Roman" w:hAnsiTheme="minorHAnsi" w:cs="Tahoma"/>
                            <w:color w:val="008000"/>
                            <w:sz w:val="24"/>
                            <w:szCs w:val="24"/>
                            <w:u w:val="single"/>
                          </w:rPr>
                          <w:t>Dessa forma, contribuindo com a normatização do exercício profissional.</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9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5E0D0B" w:rsidRDefault="005E0D0B" w:rsidP="006D56C2">
                  <w:pPr>
                    <w:spacing w:after="0" w:line="240" w:lineRule="auto"/>
                    <w:contextualSpacing/>
                    <w:rPr>
                      <w:rFonts w:asciiTheme="minorHAnsi" w:eastAsia="Times New Roman" w:hAnsiTheme="minorHAnsi" w:cs="Tahoma"/>
                      <w:b/>
                      <w:bCs/>
                      <w:color w:val="000000"/>
                      <w:sz w:val="28"/>
                      <w:szCs w:val="28"/>
                    </w:rPr>
                  </w:pPr>
                </w:p>
                <w:p w:rsidR="005E0D0B" w:rsidRDefault="005E0D0B" w:rsidP="006D56C2">
                  <w:pPr>
                    <w:spacing w:after="0" w:line="240" w:lineRule="auto"/>
                    <w:contextualSpacing/>
                    <w:rPr>
                      <w:rFonts w:asciiTheme="minorHAnsi" w:eastAsia="Times New Roman" w:hAnsiTheme="minorHAnsi" w:cs="Tahoma"/>
                      <w:b/>
                      <w:bCs/>
                      <w:color w:val="000000"/>
                      <w:sz w:val="28"/>
                      <w:szCs w:val="28"/>
                    </w:rPr>
                  </w:pPr>
                </w:p>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Promover espaços de conversa, dentro da categoria profissional e garantir a atuação da Psicologia na área de comportamento animal e relações interespécies (animais).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14 (MS).</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Promover de forma ampliada ações, orientações  e encontros entre profissionais da Psicologia e </w:t>
                        </w:r>
                        <w:proofErr w:type="gramStart"/>
                        <w:r w:rsidRPr="006D56C2">
                          <w:rPr>
                            <w:rFonts w:asciiTheme="minorHAnsi" w:eastAsia="Times New Roman" w:hAnsiTheme="minorHAnsi" w:cs="Tahoma"/>
                            <w:color w:val="000000"/>
                            <w:sz w:val="24"/>
                            <w:szCs w:val="24"/>
                          </w:rPr>
                          <w:t>outros(</w:t>
                        </w:r>
                        <w:proofErr w:type="gramEnd"/>
                        <w:r w:rsidRPr="006D56C2">
                          <w:rPr>
                            <w:rFonts w:asciiTheme="minorHAnsi" w:eastAsia="Times New Roman" w:hAnsiTheme="minorHAnsi" w:cs="Tahoma"/>
                            <w:color w:val="000000"/>
                            <w:sz w:val="24"/>
                            <w:szCs w:val="24"/>
                          </w:rPr>
                          <w:t xml:space="preserve">as) </w:t>
                        </w:r>
                        <w:proofErr w:type="spellStart"/>
                        <w:r w:rsidRPr="006D56C2">
                          <w:rPr>
                            <w:rFonts w:asciiTheme="minorHAnsi" w:eastAsia="Times New Roman" w:hAnsiTheme="minorHAnsi" w:cs="Tahoma"/>
                            <w:color w:val="000000"/>
                            <w:sz w:val="24"/>
                            <w:szCs w:val="24"/>
                          </w:rPr>
                          <w:t>profissionais.,criando</w:t>
                        </w:r>
                        <w:proofErr w:type="spellEnd"/>
                        <w:r w:rsidRPr="006D56C2">
                          <w:rPr>
                            <w:rFonts w:asciiTheme="minorHAnsi" w:eastAsia="Times New Roman" w:hAnsiTheme="minorHAnsi" w:cs="Tahoma"/>
                            <w:color w:val="000000"/>
                            <w:sz w:val="24"/>
                            <w:szCs w:val="24"/>
                          </w:rPr>
                          <w:t xml:space="preserve"> oficinas temáticas que abordem diversos </w:t>
                        </w:r>
                        <w:proofErr w:type="spellStart"/>
                        <w:r w:rsidRPr="006D56C2">
                          <w:rPr>
                            <w:rFonts w:asciiTheme="minorHAnsi" w:eastAsia="Times New Roman" w:hAnsiTheme="minorHAnsi" w:cs="Tahoma"/>
                            <w:color w:val="000000"/>
                            <w:sz w:val="24"/>
                            <w:szCs w:val="24"/>
                          </w:rPr>
                          <w:t>temas.Produzir</w:t>
                        </w:r>
                        <w:proofErr w:type="spellEnd"/>
                        <w:r w:rsidRPr="006D56C2">
                          <w:rPr>
                            <w:rFonts w:asciiTheme="minorHAnsi" w:eastAsia="Times New Roman" w:hAnsiTheme="minorHAnsi" w:cs="Tahoma"/>
                            <w:color w:val="000000"/>
                            <w:sz w:val="24"/>
                            <w:szCs w:val="24"/>
                          </w:rPr>
                          <w:t xml:space="preserve"> material técnico de referência e orientação para a atuação profissional em Psicologia e Intervenções Assistidas com Animais, Psicologia do Esporte, Psicologia de Emergência e Desastres, Psicologia Ambiental, Psicologia Organizacional e do Trabalho, Psicologia Clínica e Psicologia Jurídica. </w:t>
                        </w:r>
                        <w:r w:rsidRPr="006D56C2">
                          <w:rPr>
                            <w:rFonts w:asciiTheme="minorHAnsi" w:eastAsia="Times New Roman" w:hAnsiTheme="minorHAnsi" w:cs="Tahoma"/>
                            <w:b/>
                            <w:bCs/>
                            <w:strike/>
                            <w:color w:val="FF0000"/>
                            <w:sz w:val="24"/>
                            <w:szCs w:val="24"/>
                          </w:rPr>
                          <w:t>Normatizar a atuação do profissional de Psicologia com base nas referências técnicas de cada área, bem como ampliar e normatizar as referências técnicas para aquelas que ainda não estão contempladas.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23 (TO), 22 (MA), 16 (ES).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Promover uma rede nacional de discussões sobre Psicologia e Povos Indígenas com a estratégia de realização de Eventos Técnico-</w:t>
                  </w:r>
                  <w:proofErr w:type="spellStart"/>
                  <w:r w:rsidR="00CA66E3" w:rsidRPr="006D56C2">
                    <w:rPr>
                      <w:rFonts w:asciiTheme="minorHAnsi" w:eastAsia="Times New Roman" w:hAnsiTheme="minorHAnsi" w:cs="Tahoma"/>
                      <w:color w:val="000000"/>
                      <w:sz w:val="24"/>
                      <w:szCs w:val="24"/>
                    </w:rPr>
                    <w:t>Cientifícos</w:t>
                  </w:r>
                  <w:proofErr w:type="spellEnd"/>
                  <w:r w:rsidR="00CA66E3" w:rsidRPr="006D56C2">
                    <w:rPr>
                      <w:rFonts w:asciiTheme="minorHAnsi" w:eastAsia="Times New Roman" w:hAnsiTheme="minorHAnsi" w:cs="Tahoma"/>
                      <w:color w:val="000000"/>
                      <w:sz w:val="24"/>
                      <w:szCs w:val="24"/>
                    </w:rPr>
                    <w:t xml:space="preserve"> e outras ações Regionais e Nacionais sobre essa temática.</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14 (MS).</w:t>
                  </w:r>
                </w:p>
                <w:p w:rsidR="005E0D0B" w:rsidRPr="006D56C2" w:rsidRDefault="005E0D0B"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33" style="width:0;height:1.5pt" o:hrstd="t" o:hr="t" fillcolor="#a0a0a0" stroked="f"/>
                    </w:pic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5E0D0B"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5E0D0B">
                    <w:rPr>
                      <w:rFonts w:asciiTheme="minorHAnsi" w:eastAsia="Times New Roman" w:hAnsiTheme="minorHAnsi" w:cs="Tahoma"/>
                      <w:b/>
                      <w:bCs/>
                      <w:color w:val="000000"/>
                      <w:sz w:val="28"/>
                      <w:szCs w:val="28"/>
                    </w:rPr>
                    <w:t>3.8 Avaliação</w:t>
                  </w:r>
                  <w:proofErr w:type="gramEnd"/>
                  <w:r w:rsidRPr="005E0D0B">
                    <w:rPr>
                      <w:rFonts w:asciiTheme="minorHAnsi" w:eastAsia="Times New Roman" w:hAnsiTheme="minorHAnsi" w:cs="Tahoma"/>
                      <w:b/>
                      <w:bCs/>
                      <w:color w:val="000000"/>
                      <w:sz w:val="28"/>
                      <w:szCs w:val="28"/>
                    </w:rPr>
                    <w:t xml:space="preserve"> psicológica</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lastRenderedPageBreak/>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Ampliar e aprofundar  a discussão na realização da avaliação psicológica a luz da garantia dos Direitos Humanos, considerando a diversidade de instrumentos e técnicas psicológicas nesta área.</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01 (DF).</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5E0D0B"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Promover debates a respeito da avaliação psicológica realizada em contextos de políticas públicas e sua relação com o transborde da justiça. </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12 (SC).</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5E0D0B" w:rsidRDefault="005E0D0B" w:rsidP="006D56C2">
                  <w:pPr>
                    <w:spacing w:after="0" w:line="240" w:lineRule="auto"/>
                    <w:contextualSpacing/>
                    <w:rPr>
                      <w:rFonts w:asciiTheme="minorHAnsi" w:eastAsia="Times New Roman" w:hAnsiTheme="minorHAnsi" w:cs="Tahoma"/>
                      <w:b/>
                      <w:bCs/>
                      <w:color w:val="000000"/>
                      <w:sz w:val="28"/>
                      <w:szCs w:val="28"/>
                    </w:rPr>
                  </w:pPr>
                </w:p>
                <w:p w:rsidR="00CA66E3" w:rsidRPr="005E0D0B" w:rsidRDefault="005E0D0B" w:rsidP="006D56C2">
                  <w:pPr>
                    <w:spacing w:after="0" w:line="240" w:lineRule="auto"/>
                    <w:contextualSpacing/>
                    <w:rPr>
                      <w:rFonts w:asciiTheme="minorHAnsi" w:eastAsia="Times New Roman" w:hAnsiTheme="minorHAnsi" w:cs="Tahoma"/>
                      <w:b/>
                      <w:bCs/>
                      <w:color w:val="000000"/>
                      <w:sz w:val="28"/>
                      <w:szCs w:val="28"/>
                    </w:rPr>
                  </w:pPr>
                  <w:r w:rsidRPr="005E0D0B">
                    <w:rPr>
                      <w:rFonts w:eastAsia="Times New Roman" w:cs="Tahoma"/>
                      <w:b/>
                      <w:bCs/>
                      <w:color w:val="000000"/>
                      <w:sz w:val="28"/>
                      <w:szCs w:val="28"/>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w:t>
                  </w:r>
                  <w:proofErr w:type="spellStart"/>
                  <w:r w:rsidR="00CA66E3" w:rsidRPr="006D56C2">
                    <w:rPr>
                      <w:rFonts w:asciiTheme="minorHAnsi" w:eastAsia="Times New Roman" w:hAnsiTheme="minorHAnsi" w:cs="Tahoma"/>
                      <w:color w:val="000000"/>
                      <w:sz w:val="24"/>
                      <w:szCs w:val="24"/>
                    </w:rPr>
                    <w:t>Criar,por</w:t>
                  </w:r>
                  <w:proofErr w:type="spellEnd"/>
                  <w:r w:rsidR="00CA66E3" w:rsidRPr="006D56C2">
                    <w:rPr>
                      <w:rFonts w:asciiTheme="minorHAnsi" w:eastAsia="Times New Roman" w:hAnsiTheme="minorHAnsi" w:cs="Tahoma"/>
                      <w:color w:val="000000"/>
                      <w:sz w:val="24"/>
                      <w:szCs w:val="24"/>
                    </w:rPr>
                    <w:t xml:space="preserve"> meio de ampla consulta à categoria, referências técnicas para avaliação psicológica, considerando as especificidades das Normas Regulamentadoras (</w:t>
                  </w:r>
                  <w:proofErr w:type="spellStart"/>
                  <w:r w:rsidR="00CA66E3" w:rsidRPr="006D56C2">
                    <w:rPr>
                      <w:rFonts w:asciiTheme="minorHAnsi" w:eastAsia="Times New Roman" w:hAnsiTheme="minorHAnsi" w:cs="Tahoma"/>
                      <w:color w:val="000000"/>
                      <w:sz w:val="24"/>
                      <w:szCs w:val="24"/>
                    </w:rPr>
                    <w:t>NRs</w:t>
                  </w:r>
                  <w:proofErr w:type="spellEnd"/>
                  <w:r w:rsidR="00CA66E3" w:rsidRPr="006D56C2">
                    <w:rPr>
                      <w:rFonts w:asciiTheme="minorHAnsi" w:eastAsia="Times New Roman" w:hAnsiTheme="minorHAnsi" w:cs="Tahoma"/>
                      <w:color w:val="000000"/>
                      <w:sz w:val="24"/>
                      <w:szCs w:val="24"/>
                    </w:rPr>
                    <w:t>) do Ministério do Trabalho.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16 (ES).</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Ampliar a discussão do exercício profissional do psicólogo (a) promovendo sua participação nos procedimentos </w:t>
                  </w:r>
                  <w:proofErr w:type="spellStart"/>
                  <w:r w:rsidR="00CA66E3" w:rsidRPr="006D56C2">
                    <w:rPr>
                      <w:rFonts w:asciiTheme="minorHAnsi" w:eastAsia="Times New Roman" w:hAnsiTheme="minorHAnsi" w:cs="Tahoma"/>
                      <w:color w:val="000000"/>
                      <w:sz w:val="24"/>
                      <w:szCs w:val="24"/>
                    </w:rPr>
                    <w:t>pré</w:t>
                  </w:r>
                  <w:proofErr w:type="spellEnd"/>
                  <w:r w:rsidR="00CA66E3" w:rsidRPr="006D56C2">
                    <w:rPr>
                      <w:rFonts w:asciiTheme="minorHAnsi" w:eastAsia="Times New Roman" w:hAnsiTheme="minorHAnsi" w:cs="Tahoma"/>
                      <w:color w:val="000000"/>
                      <w:sz w:val="24"/>
                      <w:szCs w:val="24"/>
                    </w:rPr>
                    <w:t xml:space="preserve"> e pós cirúrgicos das cirurgias bariátricas e transtornos alimentares.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02 (PE).</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em </w:t>
                        </w:r>
                        <w:proofErr w:type="spellStart"/>
                        <w:r w:rsidRPr="006D56C2">
                          <w:rPr>
                            <w:rFonts w:asciiTheme="minorHAnsi" w:eastAsia="Times New Roman" w:hAnsiTheme="minorHAnsi" w:cs="Tahoma"/>
                            <w:color w:val="000000"/>
                            <w:sz w:val="24"/>
                            <w:szCs w:val="24"/>
                          </w:rPr>
                          <w:t>interlocucao</w:t>
                        </w:r>
                        <w:proofErr w:type="spellEnd"/>
                        <w:r w:rsidRPr="006D56C2">
                          <w:rPr>
                            <w:rFonts w:asciiTheme="minorHAnsi" w:eastAsia="Times New Roman" w:hAnsiTheme="minorHAnsi" w:cs="Tahoma"/>
                            <w:color w:val="000000"/>
                            <w:sz w:val="24"/>
                            <w:szCs w:val="24"/>
                          </w:rPr>
                          <w:t xml:space="preserve"> com</w:t>
                        </w:r>
                        <w:r w:rsidRPr="006D56C2">
                          <w:rPr>
                            <w:rFonts w:asciiTheme="minorHAnsi" w:eastAsia="Times New Roman" w:hAnsiTheme="minorHAnsi" w:cs="Tahoma"/>
                            <w:b/>
                            <w:bCs/>
                            <w:strike/>
                            <w:color w:val="FF0000"/>
                            <w:sz w:val="24"/>
                            <w:szCs w:val="24"/>
                          </w:rPr>
                          <w:t> os</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color w:val="000000"/>
                            <w:sz w:val="24"/>
                            <w:szCs w:val="24"/>
                          </w:rPr>
                          <w:t>orgãos</w:t>
                        </w:r>
                        <w:proofErr w:type="spellEnd"/>
                        <w:r w:rsidRPr="006D56C2">
                          <w:rPr>
                            <w:rFonts w:asciiTheme="minorHAnsi" w:eastAsia="Times New Roman" w:hAnsiTheme="minorHAnsi" w:cs="Tahoma"/>
                            <w:color w:val="000000"/>
                            <w:sz w:val="24"/>
                            <w:szCs w:val="24"/>
                          </w:rPr>
                          <w:t xml:space="preserve"> reguladores, fomente que a </w:t>
                        </w:r>
                        <w:r w:rsidRPr="006D56C2">
                          <w:rPr>
                            <w:rFonts w:asciiTheme="minorHAnsi" w:eastAsia="Times New Roman" w:hAnsiTheme="minorHAnsi" w:cs="Tahoma"/>
                            <w:b/>
                            <w:bCs/>
                            <w:strike/>
                            <w:color w:val="FF0000"/>
                            <w:sz w:val="24"/>
                            <w:szCs w:val="24"/>
                          </w:rPr>
                          <w:t xml:space="preserve">avaliação </w:t>
                        </w:r>
                        <w:proofErr w:type="spellStart"/>
                        <w:r w:rsidRPr="006D56C2">
                          <w:rPr>
                            <w:rFonts w:asciiTheme="minorHAnsi" w:eastAsia="Times New Roman" w:hAnsiTheme="minorHAnsi" w:cs="Tahoma"/>
                            <w:b/>
                            <w:bCs/>
                            <w:strike/>
                            <w:color w:val="FF0000"/>
                            <w:sz w:val="24"/>
                            <w:szCs w:val="24"/>
                          </w:rPr>
                          <w:t>psicossocial</w:t>
                        </w:r>
                        <w:r w:rsidRPr="006D56C2">
                          <w:rPr>
                            <w:rFonts w:asciiTheme="minorHAnsi" w:eastAsia="Times New Roman" w:hAnsiTheme="minorHAnsi" w:cs="Tahoma"/>
                            <w:b/>
                            <w:bCs/>
                            <w:color w:val="008000"/>
                            <w:sz w:val="24"/>
                            <w:szCs w:val="24"/>
                            <w:u w:val="single"/>
                          </w:rPr>
                          <w:t>criação</w:t>
                        </w:r>
                        <w:proofErr w:type="spellEnd"/>
                        <w:r w:rsidRPr="006D56C2">
                          <w:rPr>
                            <w:rFonts w:asciiTheme="minorHAnsi" w:eastAsia="Times New Roman" w:hAnsiTheme="minorHAnsi" w:cs="Tahoma"/>
                            <w:b/>
                            <w:bCs/>
                            <w:color w:val="008000"/>
                            <w:sz w:val="24"/>
                            <w:szCs w:val="24"/>
                            <w:u w:val="single"/>
                          </w:rPr>
                          <w:t xml:space="preserve"> de referências técnicas para que a avaliação psicossocial </w:t>
                        </w:r>
                        <w:r w:rsidRPr="006D56C2">
                          <w:rPr>
                            <w:rFonts w:asciiTheme="minorHAnsi" w:eastAsia="Times New Roman" w:hAnsiTheme="minorHAnsi" w:cs="Tahoma"/>
                            <w:color w:val="000000"/>
                            <w:sz w:val="24"/>
                            <w:szCs w:val="24"/>
                          </w:rPr>
                          <w:t xml:space="preserve">- </w:t>
                        </w:r>
                        <w:proofErr w:type="spellStart"/>
                        <w:r w:rsidRPr="006D56C2">
                          <w:rPr>
                            <w:rFonts w:asciiTheme="minorHAnsi" w:eastAsia="Times New Roman" w:hAnsiTheme="minorHAnsi" w:cs="Tahoma"/>
                            <w:color w:val="000000"/>
                            <w:sz w:val="24"/>
                            <w:szCs w:val="24"/>
                          </w:rPr>
                          <w:t>obrigatoria</w:t>
                        </w:r>
                        <w:proofErr w:type="spellEnd"/>
                        <w:r w:rsidRPr="006D56C2">
                          <w:rPr>
                            <w:rFonts w:asciiTheme="minorHAnsi" w:eastAsia="Times New Roman" w:hAnsiTheme="minorHAnsi" w:cs="Tahoma"/>
                            <w:color w:val="000000"/>
                            <w:sz w:val="24"/>
                            <w:szCs w:val="24"/>
                          </w:rPr>
                          <w:t xml:space="preserve"> para trabalhadores que atuam em espaço confinado e altura, conforme </w:t>
                        </w:r>
                        <w:proofErr w:type="spellStart"/>
                        <w:r w:rsidRPr="006D56C2">
                          <w:rPr>
                            <w:rFonts w:asciiTheme="minorHAnsi" w:eastAsia="Times New Roman" w:hAnsiTheme="minorHAnsi" w:cs="Tahoma"/>
                            <w:b/>
                            <w:bCs/>
                            <w:color w:val="008000"/>
                            <w:sz w:val="24"/>
                            <w:szCs w:val="24"/>
                            <w:u w:val="single"/>
                          </w:rPr>
                          <w:t>NRs</w:t>
                        </w:r>
                        <w:proofErr w:type="spellEnd"/>
                        <w:r w:rsidRPr="006D56C2">
                          <w:rPr>
                            <w:rFonts w:asciiTheme="minorHAnsi" w:eastAsia="Times New Roman" w:hAnsiTheme="minorHAnsi" w:cs="Tahoma"/>
                            <w:b/>
                            <w:bCs/>
                            <w:color w:val="008000"/>
                            <w:sz w:val="24"/>
                            <w:szCs w:val="24"/>
                            <w:u w:val="single"/>
                          </w:rPr>
                          <w:t xml:space="preserve"> pertinentes (entre elas as </w:t>
                        </w:r>
                        <w:proofErr w:type="spellStart"/>
                        <w:r w:rsidRPr="006D56C2">
                          <w:rPr>
                            <w:rFonts w:asciiTheme="minorHAnsi" w:eastAsia="Times New Roman" w:hAnsiTheme="minorHAnsi" w:cs="Tahoma"/>
                            <w:color w:val="000000"/>
                            <w:sz w:val="24"/>
                            <w:szCs w:val="24"/>
                          </w:rPr>
                          <w:t>NR</w:t>
                        </w:r>
                        <w:r w:rsidRPr="006D56C2">
                          <w:rPr>
                            <w:rFonts w:asciiTheme="minorHAnsi" w:eastAsia="Times New Roman" w:hAnsiTheme="minorHAnsi" w:cs="Tahoma"/>
                            <w:b/>
                            <w:bCs/>
                            <w:color w:val="008000"/>
                            <w:sz w:val="24"/>
                            <w:szCs w:val="24"/>
                            <w:u w:val="single"/>
                          </w:rPr>
                          <w:t>s</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20, </w:t>
                        </w:r>
                        <w:r w:rsidRPr="006D56C2">
                          <w:rPr>
                            <w:rFonts w:asciiTheme="minorHAnsi" w:eastAsia="Times New Roman" w:hAnsiTheme="minorHAnsi" w:cs="Tahoma"/>
                            <w:color w:val="000000"/>
                            <w:sz w:val="24"/>
                            <w:szCs w:val="24"/>
                          </w:rPr>
                          <w:t>33</w:t>
                        </w:r>
                        <w:r w:rsidRPr="006D56C2">
                          <w:rPr>
                            <w:rFonts w:asciiTheme="minorHAnsi" w:eastAsia="Times New Roman" w:hAnsiTheme="minorHAnsi" w:cs="Tahoma"/>
                            <w:b/>
                            <w:bCs/>
                            <w:color w:val="008000"/>
                            <w:sz w:val="24"/>
                            <w:szCs w:val="24"/>
                            <w:u w:val="single"/>
                          </w:rPr>
                          <w:t>, 34</w:t>
                        </w:r>
                        <w:r w:rsidRPr="006D56C2">
                          <w:rPr>
                            <w:rFonts w:asciiTheme="minorHAnsi" w:eastAsia="Times New Roman" w:hAnsiTheme="minorHAnsi" w:cs="Tahoma"/>
                            <w:color w:val="000000"/>
                            <w:sz w:val="24"/>
                            <w:szCs w:val="24"/>
                          </w:rPr>
                          <w:t> e 3</w:t>
                        </w:r>
                        <w:r w:rsidR="00CD499D" w:rsidRPr="00CD499D">
                          <w:rPr>
                            <w:rFonts w:eastAsia="Times New Roman" w:cs="Tahoma"/>
                            <w:b/>
                            <w:color w:val="000000"/>
                            <w:sz w:val="28"/>
                            <w:szCs w:val="24"/>
                          </w:rPr>
                          <w:t>5)</w:t>
                        </w:r>
                        <w:r w:rsidRPr="006D56C2">
                          <w:rPr>
                            <w:rFonts w:asciiTheme="minorHAnsi" w:eastAsia="Times New Roman" w:hAnsiTheme="minorHAnsi" w:cs="Tahoma"/>
                            <w:color w:val="000000"/>
                            <w:sz w:val="24"/>
                            <w:szCs w:val="24"/>
                          </w:rPr>
                          <w:t> -  aconteça por equipe multiprofissional incluindo a obrigatoriedade da avaliação psicológica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07 (RS).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Que o Sistema Conselhos faça gestão junto aos órgãos de trânsito, </w:t>
                        </w:r>
                        <w:r w:rsidRPr="006D56C2">
                          <w:rPr>
                            <w:rFonts w:asciiTheme="minorHAnsi" w:eastAsia="Times New Roman" w:hAnsiTheme="minorHAnsi" w:cs="Tahoma"/>
                            <w:b/>
                            <w:bCs/>
                            <w:color w:val="008000"/>
                            <w:sz w:val="24"/>
                            <w:szCs w:val="24"/>
                            <w:u w:val="single"/>
                          </w:rPr>
                          <w:lastRenderedPageBreak/>
                          <w:t>DETRAN/DENATRAM/CONTRAM, para</w:t>
                        </w:r>
                        <w:r w:rsidRPr="006D56C2">
                          <w:rPr>
                            <w:rFonts w:asciiTheme="minorHAnsi" w:eastAsia="Times New Roman" w:hAnsiTheme="minorHAnsi" w:cs="Tahoma"/>
                            <w:color w:val="008000"/>
                            <w:sz w:val="24"/>
                            <w:szCs w:val="24"/>
                            <w:u w:val="single"/>
                          </w:rPr>
                          <w:t> </w:t>
                        </w:r>
                        <w:proofErr w:type="spellStart"/>
                        <w:r w:rsidRPr="006D56C2">
                          <w:rPr>
                            <w:rFonts w:asciiTheme="minorHAnsi" w:eastAsia="Times New Roman" w:hAnsiTheme="minorHAnsi" w:cs="Tahoma"/>
                            <w:strike/>
                            <w:color w:val="FF0000"/>
                            <w:sz w:val="24"/>
                            <w:szCs w:val="24"/>
                          </w:rPr>
                          <w:t>G</w:t>
                        </w:r>
                        <w:r w:rsidRPr="006D56C2">
                          <w:rPr>
                            <w:rFonts w:asciiTheme="minorHAnsi" w:eastAsia="Times New Roman" w:hAnsiTheme="minorHAnsi" w:cs="Tahoma"/>
                            <w:b/>
                            <w:bCs/>
                            <w:color w:val="008000"/>
                            <w:sz w:val="24"/>
                            <w:szCs w:val="24"/>
                            <w:u w:val="single"/>
                          </w:rPr>
                          <w:t>g</w:t>
                        </w:r>
                        <w:r w:rsidRPr="006D56C2">
                          <w:rPr>
                            <w:rFonts w:asciiTheme="minorHAnsi" w:eastAsia="Times New Roman" w:hAnsiTheme="minorHAnsi" w:cs="Tahoma"/>
                            <w:color w:val="000000"/>
                            <w:sz w:val="24"/>
                            <w:szCs w:val="24"/>
                          </w:rPr>
                          <w:t>arantir</w:t>
                        </w:r>
                        <w:proofErr w:type="spellEnd"/>
                        <w:r w:rsidRPr="006D56C2">
                          <w:rPr>
                            <w:rFonts w:asciiTheme="minorHAnsi" w:eastAsia="Times New Roman" w:hAnsiTheme="minorHAnsi" w:cs="Tahoma"/>
                            <w:color w:val="000000"/>
                            <w:sz w:val="24"/>
                            <w:szCs w:val="24"/>
                          </w:rPr>
                          <w:t xml:space="preserve"> a obrigatoriedade da realização da avaliação </w:t>
                        </w:r>
                        <w:proofErr w:type="spellStart"/>
                        <w:r w:rsidRPr="006D56C2">
                          <w:rPr>
                            <w:rFonts w:asciiTheme="minorHAnsi" w:eastAsia="Times New Roman" w:hAnsiTheme="minorHAnsi" w:cs="Tahoma"/>
                            <w:color w:val="000000"/>
                            <w:sz w:val="24"/>
                            <w:szCs w:val="24"/>
                          </w:rPr>
                          <w:t>psicologica</w:t>
                        </w:r>
                        <w:proofErr w:type="spellEnd"/>
                        <w:r w:rsidRPr="006D56C2">
                          <w:rPr>
                            <w:rFonts w:asciiTheme="minorHAnsi" w:eastAsia="Times New Roman" w:hAnsiTheme="minorHAnsi" w:cs="Tahoma"/>
                            <w:color w:val="000000"/>
                            <w:sz w:val="24"/>
                            <w:szCs w:val="24"/>
                          </w:rPr>
                          <w:t xml:space="preserve"> em todos os serviços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tais como: Renovação de exames, mudança de categoria, </w:t>
                        </w:r>
                        <w:r w:rsidRPr="006D56C2">
                          <w:rPr>
                            <w:rFonts w:asciiTheme="minorHAnsi" w:eastAsia="Times New Roman" w:hAnsiTheme="minorHAnsi" w:cs="Tahoma"/>
                            <w:b/>
                            <w:bCs/>
                            <w:strike/>
                            <w:color w:val="FF0000"/>
                            <w:sz w:val="24"/>
                            <w:szCs w:val="24"/>
                          </w:rPr>
                          <w:t>registro de estrangeiros,</w:t>
                        </w:r>
                        <w:r w:rsidRPr="006D56C2">
                          <w:rPr>
                            <w:rFonts w:asciiTheme="minorHAnsi" w:eastAsia="Times New Roman" w:hAnsiTheme="minorHAnsi" w:cs="Tahoma"/>
                            <w:color w:val="000000"/>
                            <w:sz w:val="24"/>
                            <w:szCs w:val="24"/>
                          </w:rPr>
                          <w:t> alteração de dados e reabilitação, mesmo sem o uso da atividade remunerada.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02 (PE).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lastRenderedPageBreak/>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5E0D0B">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Promover  o CFP atue junto ao MTE e </w:t>
                  </w:r>
                  <w:proofErr w:type="spellStart"/>
                  <w:r w:rsidR="00CA66E3" w:rsidRPr="006D56C2">
                    <w:rPr>
                      <w:rFonts w:asciiTheme="minorHAnsi" w:eastAsia="Times New Roman" w:hAnsiTheme="minorHAnsi" w:cs="Tahoma"/>
                      <w:color w:val="000000"/>
                      <w:sz w:val="24"/>
                      <w:szCs w:val="24"/>
                    </w:rPr>
                    <w:t>orgãos</w:t>
                  </w:r>
                  <w:proofErr w:type="spellEnd"/>
                  <w:r w:rsidR="00CA66E3" w:rsidRPr="006D56C2">
                    <w:rPr>
                      <w:rFonts w:asciiTheme="minorHAnsi" w:eastAsia="Times New Roman" w:hAnsiTheme="minorHAnsi" w:cs="Tahoma"/>
                      <w:color w:val="000000"/>
                      <w:sz w:val="24"/>
                      <w:szCs w:val="24"/>
                    </w:rPr>
                    <w:t xml:space="preserve"> afins com relação as </w:t>
                  </w:r>
                  <w:proofErr w:type="spellStart"/>
                  <w:r w:rsidR="00CA66E3" w:rsidRPr="006D56C2">
                    <w:rPr>
                      <w:rFonts w:asciiTheme="minorHAnsi" w:eastAsia="Times New Roman" w:hAnsiTheme="minorHAnsi" w:cs="Tahoma"/>
                      <w:color w:val="000000"/>
                      <w:sz w:val="24"/>
                      <w:szCs w:val="24"/>
                    </w:rPr>
                    <w:t>NR´s</w:t>
                  </w:r>
                  <w:proofErr w:type="spellEnd"/>
                  <w:r w:rsidR="00CA66E3" w:rsidRPr="006D56C2">
                    <w:rPr>
                      <w:rFonts w:asciiTheme="minorHAnsi" w:eastAsia="Times New Roman" w:hAnsiTheme="minorHAnsi" w:cs="Tahoma"/>
                      <w:color w:val="000000"/>
                      <w:sz w:val="24"/>
                      <w:szCs w:val="24"/>
                    </w:rPr>
                    <w:t xml:space="preserve"> na cobrança dos instrumentos (da psicologia) para avaliação da aptidão do candidato para o </w:t>
                  </w:r>
                  <w:proofErr w:type="spellStart"/>
                  <w:r w:rsidR="00CA66E3" w:rsidRPr="006D56C2">
                    <w:rPr>
                      <w:rFonts w:asciiTheme="minorHAnsi" w:eastAsia="Times New Roman" w:hAnsiTheme="minorHAnsi" w:cs="Tahoma"/>
                      <w:color w:val="000000"/>
                      <w:sz w:val="24"/>
                      <w:szCs w:val="24"/>
                    </w:rPr>
                    <w:t>exercicio</w:t>
                  </w:r>
                  <w:proofErr w:type="spellEnd"/>
                  <w:r w:rsidR="00CA66E3" w:rsidRPr="006D56C2">
                    <w:rPr>
                      <w:rFonts w:asciiTheme="minorHAnsi" w:eastAsia="Times New Roman" w:hAnsiTheme="minorHAnsi" w:cs="Tahoma"/>
                      <w:color w:val="000000"/>
                      <w:sz w:val="24"/>
                      <w:szCs w:val="24"/>
                    </w:rPr>
                    <w:t xml:space="preserve"> das funções laborais.</w:t>
                  </w:r>
                  <w:r w:rsidR="00CA66E3" w:rsidRPr="006D56C2">
                    <w:rPr>
                      <w:rFonts w:asciiTheme="minorHAnsi" w:eastAsia="Times New Roman" w:hAnsiTheme="minorHAnsi" w:cs="Tahoma"/>
                      <w:color w:val="000000"/>
                      <w:sz w:val="24"/>
                      <w:szCs w:val="24"/>
                    </w:rPr>
                    <w:br/>
                    <w:t>Origem: 15 (AL).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5E0D0B" w:rsidRDefault="005E0D0B" w:rsidP="006D56C2">
                  <w:pPr>
                    <w:spacing w:after="0" w:line="240" w:lineRule="auto"/>
                    <w:contextualSpacing/>
                    <w:rPr>
                      <w:rFonts w:eastAsia="Times New Roman" w:cs="Tahoma"/>
                      <w:b/>
                      <w:bCs/>
                      <w:color w:val="000000"/>
                      <w:sz w:val="28"/>
                      <w:szCs w:val="24"/>
                    </w:rPr>
                  </w:pPr>
                </w:p>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Que o Sistema Conselhos efetive ações junto aos serviços públicos (saúde, assistência, educação, </w:t>
                  </w:r>
                  <w:proofErr w:type="spellStart"/>
                  <w:r w:rsidR="00CA66E3" w:rsidRPr="006D56C2">
                    <w:rPr>
                      <w:rFonts w:asciiTheme="minorHAnsi" w:eastAsia="Times New Roman" w:hAnsiTheme="minorHAnsi" w:cs="Tahoma"/>
                      <w:color w:val="000000"/>
                      <w:sz w:val="24"/>
                      <w:szCs w:val="24"/>
                    </w:rPr>
                    <w:t>etc</w:t>
                  </w:r>
                  <w:proofErr w:type="spellEnd"/>
                  <w:r w:rsidR="00CA66E3" w:rsidRPr="006D56C2">
                    <w:rPr>
                      <w:rFonts w:asciiTheme="minorHAnsi" w:eastAsia="Times New Roman" w:hAnsiTheme="minorHAnsi" w:cs="Tahoma"/>
                      <w:color w:val="000000"/>
                      <w:sz w:val="24"/>
                      <w:szCs w:val="24"/>
                    </w:rPr>
                    <w:t>) assegurando que em situações de avaliação psicológica que demandem a utilização de instrumentais, como testes psicológicos, dentre outros, que estes sejam disponibilizados pelo serviço, produzindo instrução normativa para o exposto.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19 (SE).</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0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9</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Criar e ampliar políticas de fomentos para validação de instrumentos e testes psicológicos sejam encaminhados, para avaliação do SATEPSI, por Psicólogas (os) e pelos Conselhos Regionais de Psicologia e desenvolver ações para resguardar que o uso de testes psicológicos e instrumentos privativos da Psicologia seja realizado exclusivamente por Psicólogas (os), engendrando ações que impeça a utilização destes instrumentos por outras categorias profissionais e, ainda, realizar ações efetivas para eliminar a disponibilização de testes psicológicos na internet e apoiar os estudos que visam a validação de testes neuropsicológicos.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09 (GO).</w:t>
                  </w: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10)</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mantenha o objetivo e o funcionamento do SATEPSI criando possibilidades de interlocução com os diversos envolvidos, como entidades nacionais de avaliação psicológica</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strike/>
                            <w:color w:val="FF0000"/>
                            <w:sz w:val="24"/>
                            <w:szCs w:val="24"/>
                          </w:rPr>
                          <w:t>G</w:t>
                        </w:r>
                        <w:r w:rsidRPr="006D56C2">
                          <w:rPr>
                            <w:rFonts w:asciiTheme="minorHAnsi" w:eastAsia="Times New Roman" w:hAnsiTheme="minorHAnsi" w:cs="Tahoma"/>
                            <w:b/>
                            <w:bCs/>
                            <w:color w:val="008000"/>
                            <w:sz w:val="24"/>
                            <w:szCs w:val="24"/>
                            <w:u w:val="single"/>
                          </w:rPr>
                          <w:t>g</w:t>
                        </w:r>
                        <w:r w:rsidRPr="006D56C2">
                          <w:rPr>
                            <w:rFonts w:asciiTheme="minorHAnsi" w:eastAsia="Times New Roman" w:hAnsiTheme="minorHAnsi" w:cs="Tahoma"/>
                            <w:color w:val="000000"/>
                            <w:sz w:val="24"/>
                            <w:szCs w:val="24"/>
                          </w:rPr>
                          <w:t>arantindo</w:t>
                        </w:r>
                        <w:proofErr w:type="spellEnd"/>
                        <w:r w:rsidRPr="006D56C2">
                          <w:rPr>
                            <w:rFonts w:asciiTheme="minorHAnsi" w:eastAsia="Times New Roman" w:hAnsiTheme="minorHAnsi" w:cs="Tahoma"/>
                            <w:color w:val="000000"/>
                            <w:sz w:val="24"/>
                            <w:szCs w:val="24"/>
                          </w:rPr>
                          <w:t xml:space="preserve"> as conquistas alcançadas na última década e avançando no respeito e preservação dos Direitos Humanos.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lastRenderedPageBreak/>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11)</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Adequar a Normativa 78/2014, referente à avaliação psicológica para registro e porte de arma de fogo, considerando a realidade, diferenciando os critérios avaliação e acompanhamento dos profissionais da área de segurança e estabelecer critérios mínimos específicos para avaliação psicológica de vigilantes não armados. </w:t>
                        </w:r>
                        <w:r w:rsidRPr="006D56C2">
                          <w:rPr>
                            <w:rFonts w:asciiTheme="minorHAnsi" w:eastAsia="Times New Roman" w:hAnsiTheme="minorHAnsi" w:cs="Tahoma"/>
                            <w:b/>
                            <w:bCs/>
                            <w:strike/>
                            <w:color w:val="FF0000"/>
                            <w:sz w:val="24"/>
                            <w:szCs w:val="24"/>
                          </w:rPr>
                          <w:t>E que o CFP estabeleça perfil para a indicação ou não de manuseio de arma de fogo (registro de arma, porte de arma e registro de atirador).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08 (PR).</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5E0D0B">
              <w:tblPrEx>
                <w:jc w:val="left"/>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D969CF" w:rsidRDefault="00D969CF"/>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12)</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a autarquia faça gestão junto ao CONTRAN/DETRAN para </w:t>
                        </w:r>
                        <w:r w:rsidRPr="006D56C2">
                          <w:rPr>
                            <w:rFonts w:asciiTheme="minorHAnsi" w:eastAsia="Times New Roman" w:hAnsiTheme="minorHAnsi" w:cs="Tahoma"/>
                            <w:b/>
                            <w:bCs/>
                            <w:strike/>
                            <w:color w:val="FF0000"/>
                            <w:sz w:val="24"/>
                            <w:szCs w:val="24"/>
                          </w:rPr>
                          <w:t xml:space="preserve">cumprimento da Resolução CFP nº 007/2003, definindo prazo máximo de </w:t>
                        </w:r>
                        <w:proofErr w:type="gramStart"/>
                        <w:r w:rsidRPr="006D56C2">
                          <w:rPr>
                            <w:rFonts w:asciiTheme="minorHAnsi" w:eastAsia="Times New Roman" w:hAnsiTheme="minorHAnsi" w:cs="Tahoma"/>
                            <w:b/>
                            <w:bCs/>
                            <w:strike/>
                            <w:color w:val="FF0000"/>
                            <w:sz w:val="24"/>
                            <w:szCs w:val="24"/>
                          </w:rPr>
                          <w:t>5</w:t>
                        </w:r>
                        <w:proofErr w:type="gramEnd"/>
                        <w:r w:rsidRPr="006D56C2">
                          <w:rPr>
                            <w:rFonts w:asciiTheme="minorHAnsi" w:eastAsia="Times New Roman" w:hAnsiTheme="minorHAnsi" w:cs="Tahoma"/>
                            <w:b/>
                            <w:bCs/>
                            <w:strike/>
                            <w:color w:val="FF0000"/>
                            <w:sz w:val="24"/>
                            <w:szCs w:val="24"/>
                          </w:rPr>
                          <w:t xml:space="preserve"> anos a validade da avaliação psicológica, no contexto do trânsito e fazer cumprir as resoluções do CONTRAN que determinam: a criação de junta psicológica no DETRAN; que estabelecem que a avaliação psicológica seja realizada em todos os processos de renovação do CNH; e que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que seja determinado </w:t>
                        </w:r>
                        <w:r w:rsidRPr="006D56C2">
                          <w:rPr>
                            <w:rFonts w:asciiTheme="minorHAnsi" w:eastAsia="Times New Roman" w:hAnsiTheme="minorHAnsi" w:cs="Tahoma"/>
                            <w:b/>
                            <w:bCs/>
                            <w:strike/>
                            <w:color w:val="FF0000"/>
                            <w:sz w:val="24"/>
                            <w:szCs w:val="24"/>
                          </w:rPr>
                          <w:t>determina que</w:t>
                        </w:r>
                        <w:r w:rsidRPr="006D56C2">
                          <w:rPr>
                            <w:rFonts w:asciiTheme="minorHAnsi" w:eastAsia="Times New Roman" w:hAnsiTheme="minorHAnsi" w:cs="Tahoma"/>
                            <w:color w:val="000000"/>
                            <w:sz w:val="24"/>
                            <w:szCs w:val="24"/>
                          </w:rPr>
                          <w:t> o valor da avaliação psicológica para CNH</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seja</w:t>
                        </w:r>
                        <w:r w:rsidRPr="006D56C2">
                          <w:rPr>
                            <w:rFonts w:asciiTheme="minorHAnsi" w:eastAsia="Times New Roman" w:hAnsiTheme="minorHAnsi" w:cs="Tahoma"/>
                            <w:color w:val="000000"/>
                            <w:sz w:val="24"/>
                            <w:szCs w:val="24"/>
                          </w:rPr>
                          <w:t> de acordo com a tabela de honorários de Psicologia.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08 (PR), 17 (RN).</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3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D969CF" w:rsidRDefault="00CA66E3" w:rsidP="006D56C2">
            <w:pPr>
              <w:spacing w:after="0" w:line="240" w:lineRule="auto"/>
              <w:contextualSpacing/>
              <w:rPr>
                <w:rFonts w:asciiTheme="minorHAnsi" w:eastAsia="Times New Roman" w:hAnsiTheme="minorHAnsi"/>
                <w:b/>
                <w:bCs/>
                <w:sz w:val="28"/>
                <w:szCs w:val="28"/>
              </w:rPr>
            </w:pPr>
            <w:r w:rsidRPr="00D969CF">
              <w:rPr>
                <w:rFonts w:asciiTheme="minorHAnsi" w:eastAsia="Times New Roman" w:hAnsiTheme="minorHAnsi"/>
                <w:b/>
                <w:bCs/>
                <w:sz w:val="28"/>
                <w:szCs w:val="28"/>
              </w:rPr>
              <w:t>3.9 Formação</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CD499D" w:rsidP="00D969CF">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reconheça a importância e fortaleça a ABEP para que </w:t>
                  </w:r>
                  <w:r w:rsidRPr="006D56C2">
                    <w:rPr>
                      <w:rFonts w:asciiTheme="minorHAnsi" w:eastAsia="Times New Roman" w:hAnsiTheme="minorHAnsi" w:cs="Tahoma"/>
                      <w:b/>
                      <w:bCs/>
                      <w:strike/>
                      <w:color w:val="FF0000"/>
                      <w:sz w:val="24"/>
                      <w:szCs w:val="24"/>
                    </w:rPr>
                    <w:t>se faça presente nas IES e agências formadoras, em relação aos seus currículos e as suas práticas, com a finalidade de repensar os modelos de gestão dos cursos de psicologia. Que a ABEP  estabeleça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para que esta instituição amplie </w:t>
                  </w:r>
                  <w:r w:rsidRPr="006D56C2">
                    <w:rPr>
                      <w:rFonts w:asciiTheme="minorHAnsi" w:eastAsia="Times New Roman" w:hAnsiTheme="minorHAnsi" w:cs="Tahoma"/>
                      <w:color w:val="000000"/>
                      <w:sz w:val="24"/>
                      <w:szCs w:val="24"/>
                    </w:rPr>
                    <w:t>espaços de diálogo junto ao MEC sobre a abertura e validação dos cursos de formação na área da Psicologia, fortalecendo a construção junto</w:t>
                  </w:r>
                  <w:proofErr w:type="gramStart"/>
                  <w:r w:rsidRPr="006D56C2">
                    <w:rPr>
                      <w:rFonts w:asciiTheme="minorHAnsi" w:eastAsia="Times New Roman" w:hAnsiTheme="minorHAnsi" w:cs="Tahoma"/>
                      <w:color w:val="000000"/>
                      <w:sz w:val="24"/>
                      <w:szCs w:val="24"/>
                    </w:rPr>
                    <w:t xml:space="preserve">  </w:t>
                  </w:r>
                  <w:proofErr w:type="gramEnd"/>
                  <w:r w:rsidRPr="006D56C2">
                    <w:rPr>
                      <w:rFonts w:asciiTheme="minorHAnsi" w:eastAsia="Times New Roman" w:hAnsiTheme="minorHAnsi" w:cs="Tahoma"/>
                      <w:color w:val="000000"/>
                      <w:sz w:val="24"/>
                      <w:szCs w:val="24"/>
                    </w:rPr>
                    <w:t xml:space="preserve">as IES dos planos políticos pedagógicos, considerando a atuação profissional da (o) psicóloga (o) em sua dimensão técnica, ética e </w:t>
                  </w:r>
                  <w:proofErr w:type="spellStart"/>
                  <w:r w:rsidRPr="006D56C2">
                    <w:rPr>
                      <w:rFonts w:asciiTheme="minorHAnsi" w:eastAsia="Times New Roman" w:hAnsiTheme="minorHAnsi" w:cs="Tahoma"/>
                      <w:color w:val="000000"/>
                      <w:sz w:val="24"/>
                      <w:szCs w:val="24"/>
                    </w:rPr>
                    <w:t>política,</w:t>
                  </w:r>
                  <w:r w:rsidRPr="006D56C2">
                    <w:rPr>
                      <w:rFonts w:asciiTheme="minorHAnsi" w:eastAsia="Times New Roman" w:hAnsiTheme="minorHAnsi" w:cs="Tahoma"/>
                      <w:b/>
                      <w:bCs/>
                      <w:strike/>
                      <w:color w:val="FF0000"/>
                      <w:sz w:val="24"/>
                      <w:szCs w:val="24"/>
                    </w:rPr>
                    <w:t>evitando</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problematizando </w:t>
                  </w:r>
                  <w:r w:rsidRPr="006D56C2">
                    <w:rPr>
                      <w:rFonts w:asciiTheme="minorHAnsi" w:eastAsia="Times New Roman" w:hAnsiTheme="minorHAnsi" w:cs="Tahoma"/>
                      <w:color w:val="000000"/>
                      <w:sz w:val="24"/>
                      <w:szCs w:val="24"/>
                    </w:rPr>
                    <w:t>a  mercantilização e precarização do ensino.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18 (MT) e 17 (RN).</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lastRenderedPageBreak/>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3" style="width:0;height:1.5pt" o:hrstd="t" o:hr="t" fillcolor="#a0a0a0" stroked="f"/>
                    </w:pict>
                  </w:r>
                </w:p>
              </w:tc>
            </w:tr>
          </w:tbl>
          <w:p w:rsidR="00CA66E3" w:rsidRPr="006D56C2" w:rsidRDefault="005E0D0B" w:rsidP="006D56C2">
            <w:pPr>
              <w:spacing w:after="0" w:line="240" w:lineRule="auto"/>
              <w:contextualSpacing/>
              <w:rPr>
                <w:rFonts w:asciiTheme="minorHAnsi" w:eastAsia="Times New Roman" w:hAnsiTheme="minorHAnsi"/>
                <w:sz w:val="24"/>
                <w:szCs w:val="24"/>
              </w:rPr>
            </w:pPr>
            <w:r w:rsidRPr="005E0D0B">
              <w:rPr>
                <w:rFonts w:eastAsia="Times New Roman"/>
                <w:b/>
                <w:sz w:val="28"/>
                <w:szCs w:val="24"/>
              </w:rPr>
              <w:lastRenderedPageBreak/>
              <w:t>Proposta Original</w:t>
            </w:r>
          </w:p>
          <w:p w:rsidR="00CA66E3" w:rsidRPr="006D56C2" w:rsidRDefault="00CD499D" w:rsidP="006D56C2">
            <w:pPr>
              <w:spacing w:after="0" w:line="240" w:lineRule="auto"/>
              <w:contextualSpacing/>
              <w:rPr>
                <w:rFonts w:asciiTheme="minorHAnsi" w:eastAsia="Times New Roman" w:hAnsiTheme="minorHAnsi"/>
                <w:sz w:val="24"/>
                <w:szCs w:val="24"/>
              </w:rPr>
            </w:pPr>
            <w:proofErr w:type="gramStart"/>
            <w:r w:rsidRPr="00CD499D">
              <w:rPr>
                <w:rFonts w:eastAsia="Times New Roman"/>
                <w:b/>
                <w:bCs/>
                <w:sz w:val="28"/>
                <w:szCs w:val="24"/>
              </w:rPr>
              <w:t>2</w:t>
            </w:r>
            <w:proofErr w:type="gramEnd"/>
            <w:r w:rsidRPr="00CD499D">
              <w:rPr>
                <w:rFonts w:eastAsia="Times New Roman"/>
                <w:b/>
                <w:bCs/>
                <w:sz w:val="28"/>
                <w:szCs w:val="24"/>
              </w:rPr>
              <w:t>)</w:t>
            </w:r>
            <w:r w:rsidR="00CA66E3" w:rsidRPr="006D56C2">
              <w:rPr>
                <w:rFonts w:asciiTheme="minorHAnsi" w:eastAsia="Times New Roman" w:hAnsiTheme="minorHAnsi"/>
                <w:sz w:val="24"/>
                <w:szCs w:val="24"/>
              </w:rPr>
              <w:t> Estreitar parceria com a ABEP e entidades estudantis para regulamentar e fiscalizar os cursos de graduação e pós-graduação em psicologia junto ao MEC, que deve englobar competências básicas para a atuação desse profissional no mercado de trabalho público e privado, considerando o contexto político e social onde suas práticas se inserem.</w:t>
            </w:r>
            <w:r w:rsidR="00CA66E3" w:rsidRPr="006D56C2">
              <w:rPr>
                <w:rFonts w:asciiTheme="minorHAnsi" w:eastAsia="Times New Roman" w:hAnsiTheme="minorHAnsi"/>
                <w:sz w:val="24"/>
                <w:szCs w:val="24"/>
              </w:rPr>
              <w:br/>
              <w:t>Origem: 04 (MG) e 10 (PA/AP).</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4" style="width:0;height:1.5pt" o:hrstd="t" o:hr="t" fillcolor="#a0a0a0" stroked="f"/>
                    </w:pic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Retomada</w:t>
                  </w:r>
                  <w:r w:rsidRPr="006D56C2">
                    <w:rPr>
                      <w:rFonts w:asciiTheme="minorHAnsi" w:eastAsia="Times New Roman" w:hAnsiTheme="minorHAnsi" w:cs="Tahoma"/>
                      <w:strike/>
                      <w:color w:val="FF0000"/>
                      <w:sz w:val="24"/>
                      <w:szCs w:val="24"/>
                    </w:rPr>
                    <w:t> d</w:t>
                  </w:r>
                  <w:r w:rsidRPr="006D56C2">
                    <w:rPr>
                      <w:rFonts w:asciiTheme="minorHAnsi" w:eastAsia="Times New Roman" w:hAnsiTheme="minorHAnsi" w:cs="Tahoma"/>
                      <w:color w:val="008000"/>
                      <w:sz w:val="24"/>
                      <w:szCs w:val="24"/>
                    </w:rPr>
                    <w:t> Que o CFP retome </w:t>
                  </w:r>
                  <w:r w:rsidRPr="006D56C2">
                    <w:rPr>
                      <w:rFonts w:asciiTheme="minorHAnsi" w:eastAsia="Times New Roman" w:hAnsiTheme="minorHAnsi" w:cs="Tahoma"/>
                      <w:color w:val="000000"/>
                      <w:sz w:val="24"/>
                      <w:szCs w:val="24"/>
                    </w:rPr>
                    <w:t>a parceria interinstitucional com ABEP/FENPB/ABRAPEE e associações acadêmicas da psicologia, para construção de mecanismos de interlocução com IES e com CE (Conselhos de Educação) nos entes federativos para discutir a qualificação da formação, bem como, a inserção do psicólogo no sistema educacional brasileiro.</w:t>
                  </w:r>
                  <w:r w:rsidRPr="006D56C2">
                    <w:rPr>
                      <w:rFonts w:asciiTheme="minorHAnsi" w:eastAsia="Times New Roman" w:hAnsiTheme="minorHAnsi" w:cs="Tahoma"/>
                      <w:color w:val="000000"/>
                      <w:sz w:val="24"/>
                      <w:szCs w:val="24"/>
                    </w:rPr>
                    <w:br/>
                    <w:t>Origem: 19 (SE) e 09 (GO).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5" style="width:0;height:1.5pt" o:hrstd="t" o:hr="t" fillcolor="#a0a0a0" stroked="f"/>
                    </w:pic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Construir </w:t>
                  </w:r>
                  <w:r w:rsidRPr="006D56C2">
                    <w:rPr>
                      <w:rFonts w:asciiTheme="minorHAnsi" w:eastAsia="Times New Roman" w:hAnsiTheme="minorHAnsi" w:cs="Tahoma"/>
                      <w:b/>
                      <w:bCs/>
                      <w:strike/>
                      <w:color w:val="FF0000"/>
                      <w:sz w:val="24"/>
                      <w:szCs w:val="24"/>
                    </w:rPr>
                    <w:t>articulação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articulações </w:t>
                  </w:r>
                  <w:r w:rsidRPr="006D56C2">
                    <w:rPr>
                      <w:rFonts w:asciiTheme="minorHAnsi" w:eastAsia="Times New Roman" w:hAnsiTheme="minorHAnsi" w:cs="Tahoma"/>
                      <w:color w:val="000000"/>
                      <w:sz w:val="24"/>
                      <w:szCs w:val="24"/>
                    </w:rPr>
                    <w:t>do Sistema Conselhos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da</w:t>
                  </w:r>
                  <w:r w:rsidRPr="006D56C2">
                    <w:rPr>
                      <w:rFonts w:asciiTheme="minorHAnsi" w:eastAsia="Times New Roman" w:hAnsiTheme="minorHAnsi" w:cs="Tahoma"/>
                      <w:color w:val="000000"/>
                      <w:sz w:val="24"/>
                      <w:szCs w:val="24"/>
                    </w:rPr>
                    <w:t> ABEP</w:t>
                  </w:r>
                  <w:r w:rsidRPr="006D56C2">
                    <w:rPr>
                      <w:rFonts w:asciiTheme="minorHAnsi" w:eastAsia="Times New Roman" w:hAnsiTheme="minorHAnsi" w:cs="Tahoma"/>
                      <w:b/>
                      <w:bCs/>
                      <w:color w:val="008000"/>
                      <w:sz w:val="24"/>
                      <w:szCs w:val="24"/>
                      <w:u w:val="single"/>
                    </w:rPr>
                    <w:t>, Instituições de Ensino Superior e órgãos governamentais, como o CNE/MEC,</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com 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Instituto Nacional de Estudos e Pesquisas Educacionais Anísio Teixeira (</w:t>
                  </w:r>
                  <w:r w:rsidRPr="006D56C2">
                    <w:rPr>
                      <w:rFonts w:asciiTheme="minorHAnsi" w:eastAsia="Times New Roman" w:hAnsiTheme="minorHAnsi" w:cs="Tahoma"/>
                      <w:color w:val="000000"/>
                      <w:sz w:val="24"/>
                      <w:szCs w:val="24"/>
                    </w:rPr>
                    <w:t>INEP/MEC</w:t>
                  </w:r>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b/>
                      <w:bCs/>
                      <w:color w:val="008000"/>
                      <w:sz w:val="24"/>
                      <w:szCs w:val="24"/>
                      <w:u w:val="single"/>
                    </w:rPr>
                    <w:t>, CIRH/CNS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 Instituições de Ensino Superior e elaborar documento oficial sobre a necessidade de constarem Políticas Públicas nas Diretrizes Curriculares Nacionais, para que o campo das políticas públicas acolha projetos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que promovam a inclusão de estudos acadêmicos e viabilizem formações práticas, através </w:t>
                  </w:r>
                  <w:r w:rsidRPr="006D56C2">
                    <w:rPr>
                      <w:rFonts w:asciiTheme="minorHAnsi" w:eastAsia="Times New Roman" w:hAnsiTheme="minorHAnsi" w:cs="Tahoma"/>
                      <w:color w:val="000000"/>
                      <w:sz w:val="24"/>
                      <w:szCs w:val="24"/>
                    </w:rPr>
                    <w:t>de estágios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 outras atividades acadêmicas complementares enfatizando a importância dessa discussão para a Psicologia.</w:t>
                  </w:r>
                  <w:r w:rsidRPr="006D56C2">
                    <w:rPr>
                      <w:rFonts w:asciiTheme="minorHAnsi" w:eastAsia="Times New Roman" w:hAnsiTheme="minorHAnsi" w:cs="Tahoma"/>
                      <w:color w:val="FF0000"/>
                      <w:sz w:val="24"/>
                      <w:szCs w:val="24"/>
                    </w:rPr>
                    <w:t> </w:t>
                  </w:r>
                  <w:r w:rsidRPr="006D56C2">
                    <w:rPr>
                      <w:rFonts w:asciiTheme="minorHAnsi" w:eastAsia="Times New Roman" w:hAnsiTheme="minorHAnsi" w:cs="Tahoma"/>
                      <w:b/>
                      <w:bCs/>
                      <w:color w:val="008000"/>
                      <w:sz w:val="24"/>
                      <w:szCs w:val="24"/>
                      <w:u w:val="single"/>
                    </w:rPr>
                    <w:t xml:space="preserve">que coloquem em destaque as práticas psicológicas que vêm sendo </w:t>
                  </w:r>
                  <w:proofErr w:type="gramStart"/>
                  <w:r w:rsidRPr="006D56C2">
                    <w:rPr>
                      <w:rFonts w:asciiTheme="minorHAnsi" w:eastAsia="Times New Roman" w:hAnsiTheme="minorHAnsi" w:cs="Tahoma"/>
                      <w:b/>
                      <w:bCs/>
                      <w:color w:val="008000"/>
                      <w:sz w:val="24"/>
                      <w:szCs w:val="24"/>
                      <w:u w:val="single"/>
                    </w:rPr>
                    <w:t>implementadas</w:t>
                  </w:r>
                  <w:proofErr w:type="gramEnd"/>
                  <w:r w:rsidRPr="006D56C2">
                    <w:rPr>
                      <w:rFonts w:asciiTheme="minorHAnsi" w:eastAsia="Times New Roman" w:hAnsiTheme="minorHAnsi" w:cs="Tahoma"/>
                      <w:b/>
                      <w:bCs/>
                      <w:color w:val="008000"/>
                      <w:sz w:val="24"/>
                      <w:szCs w:val="24"/>
                      <w:u w:val="single"/>
                    </w:rPr>
                    <w:t xml:space="preserve"> no campo das práticas públicas.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6" style="width:0;height:1.5pt" o:hrstd="t" o:hr="t" fillcolor="#a0a0a0" stroked="f"/>
                    </w:pic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O Conselho Federal de </w:t>
                  </w:r>
                  <w:proofErr w:type="spellStart"/>
                  <w:proofErr w:type="gramStart"/>
                  <w:r w:rsidRPr="006D56C2">
                    <w:rPr>
                      <w:rFonts w:asciiTheme="minorHAnsi" w:eastAsia="Times New Roman" w:hAnsiTheme="minorHAnsi" w:cs="Tahoma"/>
                      <w:b/>
                      <w:bCs/>
                      <w:color w:val="008000"/>
                      <w:sz w:val="24"/>
                      <w:szCs w:val="24"/>
                      <w:u w:val="single"/>
                    </w:rPr>
                    <w:t>Psicologia</w:t>
                  </w:r>
                  <w:r w:rsidRPr="006D56C2">
                    <w:rPr>
                      <w:rFonts w:asciiTheme="minorHAnsi" w:eastAsia="Times New Roman" w:hAnsiTheme="minorHAnsi" w:cs="Tahoma"/>
                      <w:b/>
                      <w:bCs/>
                      <w:strike/>
                      <w:color w:val="FF0000"/>
                      <w:sz w:val="24"/>
                      <w:szCs w:val="24"/>
                    </w:rPr>
                    <w:t>O</w:t>
                  </w:r>
                  <w:proofErr w:type="spellEnd"/>
                  <w:proofErr w:type="gramEnd"/>
                  <w:r w:rsidRPr="006D56C2">
                    <w:rPr>
                      <w:rFonts w:asciiTheme="minorHAnsi" w:eastAsia="Times New Roman" w:hAnsiTheme="minorHAnsi" w:cs="Tahoma"/>
                      <w:b/>
                      <w:bCs/>
                      <w:strike/>
                      <w:color w:val="FF0000"/>
                      <w:sz w:val="24"/>
                      <w:szCs w:val="24"/>
                    </w:rPr>
                    <w:t xml:space="preserve"> Sistema Conselhos de Psicologia deve</w:t>
                  </w:r>
                  <w:r w:rsidRPr="006D56C2">
                    <w:rPr>
                      <w:rFonts w:asciiTheme="minorHAnsi" w:eastAsia="Times New Roman" w:hAnsiTheme="minorHAnsi" w:cs="Tahoma"/>
                      <w:color w:val="000000"/>
                      <w:sz w:val="24"/>
                      <w:szCs w:val="24"/>
                    </w:rPr>
                    <w:t>, em parceria com as entidades representativas das/os estudantes, professoras/es e associações da categoria, </w:t>
                  </w:r>
                  <w:r w:rsidRPr="006D56C2">
                    <w:rPr>
                      <w:rFonts w:asciiTheme="minorHAnsi" w:eastAsia="Times New Roman" w:hAnsiTheme="minorHAnsi" w:cs="Tahoma"/>
                      <w:b/>
                      <w:bCs/>
                      <w:strike/>
                      <w:color w:val="FF0000"/>
                      <w:sz w:val="24"/>
                      <w:szCs w:val="24"/>
                    </w:rPr>
                    <w:t>dentre estas a ABEP,</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deverá estimular </w:t>
                  </w:r>
                  <w:r w:rsidRPr="006D56C2">
                    <w:rPr>
                      <w:rFonts w:asciiTheme="minorHAnsi" w:eastAsia="Times New Roman" w:hAnsiTheme="minorHAnsi" w:cs="Tahoma"/>
                      <w:b/>
                      <w:bCs/>
                      <w:strike/>
                      <w:color w:val="FF0000"/>
                      <w:sz w:val="24"/>
                      <w:szCs w:val="24"/>
                    </w:rPr>
                    <w:t>articular junto ao MEC e às IES no sentido de contribuir par</w:t>
                  </w:r>
                  <w:r w:rsidRPr="006D56C2">
                    <w:rPr>
                      <w:rFonts w:asciiTheme="minorHAnsi" w:eastAsia="Times New Roman" w:hAnsiTheme="minorHAnsi" w:cs="Tahoma"/>
                      <w:color w:val="000000"/>
                      <w:sz w:val="24"/>
                      <w:szCs w:val="24"/>
                    </w:rPr>
                    <w:t>a qualificação acadêmica e continuada </w:t>
                  </w:r>
                  <w:r w:rsidRPr="006D56C2">
                    <w:rPr>
                      <w:rFonts w:asciiTheme="minorHAnsi" w:eastAsia="Times New Roman" w:hAnsiTheme="minorHAnsi" w:cs="Tahoma"/>
                      <w:b/>
                      <w:bCs/>
                      <w:strike/>
                      <w:color w:val="FF0000"/>
                      <w:sz w:val="24"/>
                      <w:szCs w:val="24"/>
                    </w:rPr>
                    <w:t xml:space="preserve">, MEC revisão de grade curricular da formação em graduação (disciplinas e estágios) garantindo uma formação condizente com a prática da Psicologia nas politicas públicas. Destacando a responsabilidade social da/o psicóloga/o, colaborando, assim, com a discussão das diretrizes curriculares nacionais e os projetos político-pedagógicos dos cursos, </w:t>
                  </w:r>
                  <w:r w:rsidRPr="006D56C2">
                    <w:rPr>
                      <w:rFonts w:asciiTheme="minorHAnsi" w:eastAsia="Times New Roman" w:hAnsiTheme="minorHAnsi" w:cs="Tahoma"/>
                      <w:b/>
                      <w:bCs/>
                      <w:strike/>
                      <w:color w:val="FF0000"/>
                      <w:sz w:val="24"/>
                      <w:szCs w:val="24"/>
                    </w:rPr>
                    <w:lastRenderedPageBreak/>
                    <w:t>incentivando a inserção e ampliação de componentes curriculares ligados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da Psicologia nas Políticas tradicionais e nas </w:t>
                  </w:r>
                  <w:r w:rsidRPr="006D56C2">
                    <w:rPr>
                      <w:rFonts w:asciiTheme="minorHAnsi" w:eastAsia="Times New Roman" w:hAnsiTheme="minorHAnsi" w:cs="Tahoma"/>
                      <w:b/>
                      <w:bCs/>
                      <w:strike/>
                      <w:color w:val="FF0000"/>
                      <w:sz w:val="24"/>
                      <w:szCs w:val="24"/>
                    </w:rPr>
                    <w:t>a</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strike/>
                      <w:color w:val="FF0000"/>
                      <w:sz w:val="24"/>
                      <w:szCs w:val="24"/>
                    </w:rPr>
                    <w:t>áreas</w:t>
                  </w:r>
                  <w:r w:rsidRPr="006D56C2">
                    <w:rPr>
                      <w:rFonts w:asciiTheme="minorHAnsi" w:eastAsia="Times New Roman" w:hAnsiTheme="minorHAnsi" w:cs="Tahoma"/>
                      <w:color w:val="000000"/>
                      <w:sz w:val="24"/>
                      <w:szCs w:val="24"/>
                    </w:rPr>
                    <w:t>emergentes</w:t>
                  </w:r>
                  <w:proofErr w:type="spellEnd"/>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tais como a</w:t>
                  </w:r>
                  <w:r w:rsidRPr="006D56C2">
                    <w:rPr>
                      <w:rFonts w:asciiTheme="minorHAnsi" w:eastAsia="Times New Roman" w:hAnsiTheme="minorHAnsi" w:cs="Tahoma"/>
                      <w:strike/>
                      <w:color w:val="FF0000"/>
                      <w:sz w:val="24"/>
                      <w:szCs w:val="24"/>
                    </w:rPr>
                    <w:t> </w:t>
                  </w:r>
                  <w:proofErr w:type="spellStart"/>
                  <w:proofErr w:type="gramStart"/>
                  <w:r w:rsidRPr="006D56C2">
                    <w:rPr>
                      <w:rFonts w:asciiTheme="minorHAnsi" w:eastAsia="Times New Roman" w:hAnsiTheme="minorHAnsi" w:cs="Tahoma"/>
                      <w:strike/>
                      <w:color w:val="FF0000"/>
                      <w:sz w:val="24"/>
                      <w:szCs w:val="24"/>
                    </w:rPr>
                    <w:t>p</w:t>
                  </w:r>
                  <w:r w:rsidRPr="006D56C2">
                    <w:rPr>
                      <w:rFonts w:asciiTheme="minorHAnsi" w:eastAsia="Times New Roman" w:hAnsiTheme="minorHAnsi" w:cs="Tahoma"/>
                      <w:b/>
                      <w:bCs/>
                      <w:color w:val="008000"/>
                      <w:sz w:val="24"/>
                      <w:szCs w:val="24"/>
                      <w:u w:val="single"/>
                    </w:rPr>
                    <w:t>P</w:t>
                  </w:r>
                  <w:r w:rsidRPr="006D56C2">
                    <w:rPr>
                      <w:rFonts w:asciiTheme="minorHAnsi" w:eastAsia="Times New Roman" w:hAnsiTheme="minorHAnsi" w:cs="Tahoma"/>
                      <w:color w:val="000000"/>
                      <w:sz w:val="24"/>
                      <w:szCs w:val="24"/>
                    </w:rPr>
                    <w:t>sicologia</w:t>
                  </w:r>
                  <w:proofErr w:type="spellEnd"/>
                  <w:proofErr w:type="gramEnd"/>
                  <w:r w:rsidRPr="006D56C2">
                    <w:rPr>
                      <w:rFonts w:asciiTheme="minorHAnsi" w:eastAsia="Times New Roman" w:hAnsiTheme="minorHAnsi" w:cs="Tahoma"/>
                      <w:color w:val="000000"/>
                      <w:sz w:val="24"/>
                      <w:szCs w:val="24"/>
                    </w:rPr>
                    <w:t xml:space="preserve"> do Campo, </w:t>
                  </w:r>
                  <w:r w:rsidRPr="006D56C2">
                    <w:rPr>
                      <w:rFonts w:asciiTheme="minorHAnsi" w:eastAsia="Times New Roman" w:hAnsiTheme="minorHAnsi" w:cs="Tahoma"/>
                      <w:b/>
                      <w:bCs/>
                      <w:strike/>
                      <w:color w:val="FF0000"/>
                      <w:sz w:val="24"/>
                      <w:szCs w:val="24"/>
                    </w:rPr>
                    <w:t>psicologia</w:t>
                  </w:r>
                  <w:r w:rsidRPr="006D56C2">
                    <w:rPr>
                      <w:rFonts w:asciiTheme="minorHAnsi" w:eastAsia="Times New Roman" w:hAnsiTheme="minorHAnsi" w:cs="Tahoma"/>
                      <w:color w:val="000000"/>
                      <w:sz w:val="24"/>
                      <w:szCs w:val="24"/>
                    </w:rPr>
                    <w:t> do </w:t>
                  </w:r>
                  <w:proofErr w:type="spellStart"/>
                  <w:r w:rsidRPr="006D56C2">
                    <w:rPr>
                      <w:rFonts w:asciiTheme="minorHAnsi" w:eastAsia="Times New Roman" w:hAnsiTheme="minorHAnsi" w:cs="Tahoma"/>
                      <w:b/>
                      <w:bCs/>
                      <w:color w:val="008000"/>
                      <w:sz w:val="24"/>
                      <w:szCs w:val="24"/>
                    </w:rPr>
                    <w:t>E</w:t>
                  </w:r>
                  <w:r w:rsidRPr="006D56C2">
                    <w:rPr>
                      <w:rFonts w:asciiTheme="minorHAnsi" w:eastAsia="Times New Roman" w:hAnsiTheme="minorHAnsi" w:cs="Tahoma"/>
                      <w:b/>
                      <w:bCs/>
                      <w:strike/>
                      <w:color w:val="FF0000"/>
                      <w:sz w:val="24"/>
                      <w:szCs w:val="24"/>
                    </w:rPr>
                    <w:t>e</w:t>
                  </w:r>
                  <w:r w:rsidRPr="006D56C2">
                    <w:rPr>
                      <w:rFonts w:asciiTheme="minorHAnsi" w:eastAsia="Times New Roman" w:hAnsiTheme="minorHAnsi" w:cs="Tahoma"/>
                      <w:color w:val="000000"/>
                      <w:sz w:val="24"/>
                      <w:szCs w:val="24"/>
                    </w:rPr>
                    <w:t>sporte</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 xml:space="preserve">das </w:t>
                  </w:r>
                  <w:proofErr w:type="spellStart"/>
                  <w:r w:rsidRPr="006D56C2">
                    <w:rPr>
                      <w:rFonts w:asciiTheme="minorHAnsi" w:eastAsia="Times New Roman" w:hAnsiTheme="minorHAnsi" w:cs="Tahoma"/>
                      <w:b/>
                      <w:bCs/>
                      <w:color w:val="008000"/>
                      <w:sz w:val="24"/>
                      <w:szCs w:val="24"/>
                      <w:u w:val="single"/>
                    </w:rPr>
                    <w:t>E</w:t>
                  </w:r>
                  <w:r w:rsidRPr="006D56C2">
                    <w:rPr>
                      <w:rFonts w:asciiTheme="minorHAnsi" w:eastAsia="Times New Roman" w:hAnsiTheme="minorHAnsi" w:cs="Tahoma"/>
                      <w:b/>
                      <w:bCs/>
                      <w:strike/>
                      <w:color w:val="FF0000"/>
                      <w:sz w:val="24"/>
                      <w:szCs w:val="24"/>
                    </w:rPr>
                    <w:t>e</w:t>
                  </w:r>
                  <w:r w:rsidRPr="006D56C2">
                    <w:rPr>
                      <w:rFonts w:asciiTheme="minorHAnsi" w:eastAsia="Times New Roman" w:hAnsiTheme="minorHAnsi" w:cs="Tahoma"/>
                      <w:color w:val="000000"/>
                      <w:sz w:val="24"/>
                      <w:szCs w:val="24"/>
                    </w:rPr>
                    <w:t>mergências</w:t>
                  </w:r>
                  <w:proofErr w:type="spellEnd"/>
                  <w:r w:rsidRPr="006D56C2">
                    <w:rPr>
                      <w:rFonts w:asciiTheme="minorHAnsi" w:eastAsia="Times New Roman" w:hAnsiTheme="minorHAnsi" w:cs="Tahoma"/>
                      <w:color w:val="000000"/>
                      <w:sz w:val="24"/>
                      <w:szCs w:val="24"/>
                    </w:rPr>
                    <w:t xml:space="preserve"> e desastres</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políticas públicas 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nos </w:t>
                  </w:r>
                  <w:r w:rsidRPr="006D56C2">
                    <w:rPr>
                      <w:rFonts w:asciiTheme="minorHAnsi" w:eastAsia="Times New Roman" w:hAnsiTheme="minorHAnsi" w:cs="Tahoma"/>
                      <w:color w:val="000000"/>
                      <w:sz w:val="24"/>
                      <w:szCs w:val="24"/>
                    </w:rPr>
                    <w:t>temas transversais</w:t>
                  </w:r>
                  <w:r w:rsidRPr="006D56C2">
                    <w:rPr>
                      <w:rFonts w:asciiTheme="minorHAnsi" w:eastAsia="Times New Roman" w:hAnsiTheme="minorHAnsi" w:cs="Tahoma"/>
                      <w:b/>
                      <w:bCs/>
                      <w:color w:val="008000"/>
                      <w:sz w:val="24"/>
                      <w:szCs w:val="24"/>
                      <w:u w:val="single"/>
                    </w:rPr>
                    <w:t xml:space="preserve">: população do campo, das águas e das florestas; refugiados, </w:t>
                  </w:r>
                  <w:proofErr w:type="spellStart"/>
                  <w:r w:rsidRPr="006D56C2">
                    <w:rPr>
                      <w:rFonts w:asciiTheme="minorHAnsi" w:eastAsia="Times New Roman" w:hAnsiTheme="minorHAnsi" w:cs="Tahoma"/>
                      <w:b/>
                      <w:bCs/>
                      <w:color w:val="008000"/>
                      <w:sz w:val="24"/>
                      <w:szCs w:val="24"/>
                      <w:u w:val="single"/>
                    </w:rPr>
                    <w:t>repátridos</w:t>
                  </w:r>
                  <w:proofErr w:type="spellEnd"/>
                  <w:r w:rsidRPr="006D56C2">
                    <w:rPr>
                      <w:rFonts w:asciiTheme="minorHAnsi" w:eastAsia="Times New Roman" w:hAnsiTheme="minorHAnsi" w:cs="Tahoma"/>
                      <w:b/>
                      <w:bCs/>
                      <w:color w:val="008000"/>
                      <w:sz w:val="24"/>
                      <w:szCs w:val="24"/>
                      <w:u w:val="single"/>
                    </w:rPr>
                    <w:t>, indígenas, quilombolas, ciganos.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como,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As </w:t>
                  </w:r>
                  <w:r w:rsidRPr="006D56C2">
                    <w:rPr>
                      <w:rFonts w:asciiTheme="minorHAnsi" w:eastAsia="Times New Roman" w:hAnsiTheme="minorHAnsi" w:cs="Tahoma"/>
                      <w:color w:val="000000"/>
                      <w:sz w:val="24"/>
                      <w:szCs w:val="24"/>
                    </w:rPr>
                    <w:t>relações étnico-raciais, </w:t>
                  </w:r>
                  <w:r w:rsidRPr="006D56C2">
                    <w:rPr>
                      <w:rFonts w:asciiTheme="minorHAnsi" w:eastAsia="Times New Roman" w:hAnsiTheme="minorHAnsi" w:cs="Tahoma"/>
                      <w:b/>
                      <w:bCs/>
                      <w:strike/>
                      <w:color w:val="FF0000"/>
                      <w:sz w:val="24"/>
                      <w:szCs w:val="24"/>
                    </w:rPr>
                    <w:t>povos e comunidades tradicionais, gênero,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de </w:t>
                  </w:r>
                  <w:r w:rsidRPr="006D56C2">
                    <w:rPr>
                      <w:rFonts w:asciiTheme="minorHAnsi" w:eastAsia="Times New Roman" w:hAnsiTheme="minorHAnsi" w:cs="Tahoma"/>
                      <w:color w:val="000000"/>
                      <w:sz w:val="24"/>
                      <w:szCs w:val="24"/>
                    </w:rPr>
                    <w:t>identidades de gêneros, sexualidades</w:t>
                  </w:r>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b/>
                      <w:bCs/>
                      <w:color w:val="008000"/>
                      <w:sz w:val="24"/>
                      <w:szCs w:val="24"/>
                      <w:u w:val="single"/>
                    </w:rPr>
                    <w:t> e dos</w:t>
                  </w:r>
                  <w:r w:rsidRPr="006D56C2">
                    <w:rPr>
                      <w:rFonts w:asciiTheme="minorHAnsi" w:eastAsia="Times New Roman" w:hAnsiTheme="minorHAnsi" w:cs="Tahoma"/>
                      <w:color w:val="000000"/>
                      <w:sz w:val="24"/>
                      <w:szCs w:val="24"/>
                    </w:rPr>
                    <w:t> direitos humanos, pessoas com deficiência,</w:t>
                  </w:r>
                  <w:r w:rsidRPr="006D56C2">
                    <w:rPr>
                      <w:rFonts w:asciiTheme="minorHAnsi" w:eastAsia="Times New Roman" w:hAnsiTheme="minorHAnsi" w:cs="Tahoma"/>
                      <w:b/>
                      <w:bCs/>
                      <w:color w:val="008000"/>
                      <w:sz w:val="24"/>
                      <w:szCs w:val="24"/>
                      <w:u w:val="single"/>
                    </w:rPr>
                    <w:t> penitenciadas e egressos do sistema prisional, além de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gerações e</w:t>
                  </w:r>
                  <w:r w:rsidRPr="006D56C2">
                    <w:rPr>
                      <w:rFonts w:asciiTheme="minorHAnsi" w:eastAsia="Times New Roman" w:hAnsiTheme="minorHAnsi" w:cs="Tahoma"/>
                      <w:color w:val="000000"/>
                      <w:sz w:val="24"/>
                      <w:szCs w:val="24"/>
                    </w:rPr>
                    <w:t> outros marcadores de identidade social</w:t>
                  </w:r>
                  <w:r w:rsidRPr="006D56C2">
                    <w:rPr>
                      <w:rFonts w:asciiTheme="minorHAnsi" w:eastAsia="Times New Roman" w:hAnsiTheme="minorHAnsi" w:cs="Tahoma"/>
                      <w:b/>
                      <w:bCs/>
                      <w:color w:val="008000"/>
                      <w:sz w:val="24"/>
                      <w:szCs w:val="24"/>
                      <w:u w:val="single"/>
                    </w:rPr>
                    <w:t> também deverão ser fortalecidos nesse processo formação/atuação profissional</w:t>
                  </w:r>
                  <w:r w:rsidRPr="006D56C2">
                    <w:rPr>
                      <w:rFonts w:asciiTheme="minorHAnsi" w:eastAsia="Times New Roman" w:hAnsiTheme="minorHAnsi" w:cs="Tahoma"/>
                      <w:color w:val="000000"/>
                      <w:sz w:val="24"/>
                      <w:szCs w:val="24"/>
                    </w:rPr>
                    <w: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04 (MG), 22 (MA) e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r w:rsidRPr="006D56C2">
              <w:rPr>
                <w:rFonts w:asciiTheme="minorHAnsi" w:eastAsia="Times New Roman" w:hAnsiTheme="minorHAnsi"/>
                <w:sz w:val="24"/>
                <w:szCs w:val="24"/>
              </w:rPr>
              <w:lastRenderedPageBreak/>
              <w:t>  </w:t>
            </w:r>
          </w:p>
          <w:p w:rsidR="00CA66E3" w:rsidRPr="006D56C2" w:rsidRDefault="00CA66E3" w:rsidP="006D56C2">
            <w:pPr>
              <w:spacing w:after="0" w:line="240" w:lineRule="auto"/>
              <w:contextualSpacing/>
              <w:rPr>
                <w:rFonts w:asciiTheme="minorHAnsi" w:eastAsia="Times New Roman" w:hAnsiTheme="minorHAnsi"/>
                <w:sz w:val="24"/>
                <w:szCs w:val="24"/>
              </w:rPr>
            </w:pP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D969CF" w:rsidRDefault="00D969CF" w:rsidP="006D56C2">
                  <w:pPr>
                    <w:spacing w:after="0" w:line="240" w:lineRule="auto"/>
                    <w:contextualSpacing/>
                    <w:rPr>
                      <w:rFonts w:eastAsia="Times New Roman" w:cs="Tahoma"/>
                      <w:b/>
                      <w:bCs/>
                      <w:color w:val="000000"/>
                      <w:sz w:val="28"/>
                      <w:szCs w:val="24"/>
                    </w:rPr>
                  </w:pPr>
                </w:p>
                <w:p w:rsidR="00D969CF" w:rsidRDefault="00D969CF" w:rsidP="006D56C2">
                  <w:pPr>
                    <w:spacing w:after="0" w:line="240" w:lineRule="auto"/>
                    <w:contextualSpacing/>
                    <w:rPr>
                      <w:rFonts w:eastAsia="Times New Roman" w:cs="Tahoma"/>
                      <w:b/>
                      <w:bCs/>
                      <w:color w:val="000000"/>
                      <w:sz w:val="28"/>
                      <w:szCs w:val="24"/>
                    </w:rPr>
                  </w:pPr>
                </w:p>
                <w:p w:rsidR="00D969CF" w:rsidRDefault="00D969CF" w:rsidP="006D56C2">
                  <w:pPr>
                    <w:spacing w:after="0" w:line="240" w:lineRule="auto"/>
                    <w:contextualSpacing/>
                    <w:rPr>
                      <w:rFonts w:eastAsia="Times New Roman" w:cs="Tahoma"/>
                      <w:b/>
                      <w:bCs/>
                      <w:color w:val="000000"/>
                      <w:sz w:val="28"/>
                      <w:szCs w:val="24"/>
                    </w:rPr>
                  </w:pPr>
                </w:p>
                <w:p w:rsidR="00D969CF" w:rsidRDefault="00D969CF" w:rsidP="006D56C2">
                  <w:pPr>
                    <w:spacing w:after="0" w:line="240" w:lineRule="auto"/>
                    <w:contextualSpacing/>
                    <w:rPr>
                      <w:rFonts w:eastAsia="Times New Roman" w:cs="Tahoma"/>
                      <w:b/>
                      <w:bCs/>
                      <w:color w:val="000000"/>
                      <w:sz w:val="28"/>
                      <w:szCs w:val="24"/>
                    </w:rPr>
                  </w:pPr>
                </w:p>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w:t>
                  </w:r>
                  <w:proofErr w:type="spellStart"/>
                  <w:proofErr w:type="gramStart"/>
                  <w:r w:rsidRPr="006D56C2">
                    <w:rPr>
                      <w:rFonts w:asciiTheme="minorHAnsi" w:eastAsia="Times New Roman" w:hAnsiTheme="minorHAnsi" w:cs="Tahoma"/>
                      <w:b/>
                      <w:bCs/>
                      <w:strike/>
                      <w:color w:val="FF0000"/>
                      <w:sz w:val="24"/>
                      <w:szCs w:val="24"/>
                    </w:rPr>
                    <w:t>pPromover</w:t>
                  </w:r>
                  <w:proofErr w:type="spellEnd"/>
                  <w:proofErr w:type="gram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promova, </w:t>
                  </w:r>
                  <w:r w:rsidRPr="006D56C2">
                    <w:rPr>
                      <w:rFonts w:asciiTheme="minorHAnsi" w:eastAsia="Times New Roman" w:hAnsiTheme="minorHAnsi" w:cs="Tahoma"/>
                      <w:color w:val="000000"/>
                      <w:sz w:val="24"/>
                      <w:szCs w:val="24"/>
                    </w:rPr>
                    <w:t>em parceria com</w:t>
                  </w:r>
                  <w:r w:rsidRPr="006D56C2">
                    <w:rPr>
                      <w:rFonts w:asciiTheme="minorHAnsi" w:eastAsia="Times New Roman" w:hAnsiTheme="minorHAnsi" w:cs="Tahoma"/>
                      <w:b/>
                      <w:bCs/>
                      <w:color w:val="008000"/>
                      <w:sz w:val="24"/>
                      <w:szCs w:val="24"/>
                      <w:u w:val="single"/>
                    </w:rPr>
                    <w:t> o FENPB e a</w:t>
                  </w:r>
                  <w:r w:rsidRPr="006D56C2">
                    <w:rPr>
                      <w:rFonts w:asciiTheme="minorHAnsi" w:eastAsia="Times New Roman" w:hAnsiTheme="minorHAnsi" w:cs="Tahoma"/>
                      <w:color w:val="000000"/>
                      <w:sz w:val="24"/>
                      <w:szCs w:val="24"/>
                    </w:rPr>
                    <w:t> ABEP</w:t>
                  </w:r>
                  <w:r w:rsidRPr="006D56C2">
                    <w:rPr>
                      <w:rFonts w:asciiTheme="minorHAnsi" w:eastAsia="Times New Roman" w:hAnsiTheme="minorHAnsi" w:cs="Tahoma"/>
                      <w:b/>
                      <w:bCs/>
                      <w:color w:val="008000"/>
                      <w:sz w:val="24"/>
                      <w:szCs w:val="24"/>
                      <w:u w:val="single"/>
                    </w:rPr>
                    <w:t>, estratégias para esclarecimento sobre o papel, atribuições e função das entidades da Psicologia (</w:t>
                  </w:r>
                  <w:proofErr w:type="spellStart"/>
                  <w:r w:rsidRPr="006D56C2">
                    <w:rPr>
                      <w:rFonts w:asciiTheme="minorHAnsi" w:eastAsia="Times New Roman" w:hAnsiTheme="minorHAnsi" w:cs="Tahoma"/>
                      <w:b/>
                      <w:bCs/>
                      <w:color w:val="008000"/>
                      <w:sz w:val="24"/>
                      <w:szCs w:val="24"/>
                      <w:u w:val="single"/>
                    </w:rPr>
                    <w:t>CRs</w:t>
                  </w:r>
                  <w:proofErr w:type="spellEnd"/>
                  <w:r w:rsidRPr="006D56C2">
                    <w:rPr>
                      <w:rFonts w:asciiTheme="minorHAnsi" w:eastAsia="Times New Roman" w:hAnsiTheme="minorHAnsi" w:cs="Tahoma"/>
                      <w:b/>
                      <w:bCs/>
                      <w:color w:val="008000"/>
                      <w:sz w:val="24"/>
                      <w:szCs w:val="24"/>
                      <w:u w:val="single"/>
                    </w:rPr>
                    <w:t>, Sindicatos, etc.), bem como suas afinidades e distinções dirigidas aos profissionais e estudantes de Psicologia.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 discussão de temas: Políticas Públicas/Diferença entre Conselho e Sindicato/Sistema Conselhos.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14 (MS).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18" style="width:0;height:1.5pt" o:hrstd="t" o:hr="t" fillcolor="#a0a0a0" stroked="f"/>
                    </w:pic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D969CF" w:rsidP="00D969CF">
                  <w:pPr>
                    <w:spacing w:after="0" w:line="240" w:lineRule="auto"/>
                    <w:contextualSpacing/>
                    <w:rPr>
                      <w:rFonts w:asciiTheme="minorHAnsi" w:eastAsia="Times New Roman" w:hAnsiTheme="minorHAnsi" w:cs="Tahoma"/>
                      <w:b/>
                      <w:bCs/>
                      <w:color w:val="000000"/>
                      <w:sz w:val="24"/>
                      <w:szCs w:val="24"/>
                    </w:rPr>
                  </w:pPr>
                  <w:r>
                    <w:rPr>
                      <w:rFonts w:asciiTheme="minorHAnsi" w:eastAsia="Times New Roman" w:hAnsiTheme="minorHAnsi"/>
                      <w:sz w:val="24"/>
                      <w:szCs w:val="24"/>
                    </w:rPr>
                    <w:t> </w:t>
                  </w:r>
                  <w:proofErr w:type="gramStart"/>
                  <w:r w:rsidR="00CD499D" w:rsidRPr="00CD499D">
                    <w:rPr>
                      <w:rFonts w:eastAsia="Times New Roman" w:cs="Tahoma"/>
                      <w:b/>
                      <w:bCs/>
                      <w:color w:val="000000"/>
                      <w:sz w:val="28"/>
                      <w:szCs w:val="24"/>
                    </w:rPr>
                    <w:t>7</w:t>
                  </w:r>
                  <w:proofErr w:type="gramEnd"/>
                  <w:r w:rsidR="00CD499D" w:rsidRPr="00CD499D">
                    <w:rPr>
                      <w:rFonts w:eastAsia="Times New Roman" w:cs="Tahoma"/>
                      <w:b/>
                      <w:bCs/>
                      <w:color w:val="000000"/>
                      <w:sz w:val="28"/>
                      <w:szCs w:val="24"/>
                    </w:rPr>
                    <w:t>)</w: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O Sistema Conselhos, a ABEP e as entidades reunidas na FENPB devem </w:t>
                  </w:r>
                  <w:proofErr w:type="spellStart"/>
                  <w:proofErr w:type="gramStart"/>
                  <w:r w:rsidRPr="006D56C2">
                    <w:rPr>
                      <w:rFonts w:asciiTheme="minorHAnsi" w:eastAsia="Times New Roman" w:hAnsiTheme="minorHAnsi" w:cs="Tahoma"/>
                      <w:b/>
                      <w:bCs/>
                      <w:color w:val="008000"/>
                      <w:sz w:val="24"/>
                      <w:szCs w:val="24"/>
                      <w:u w:val="single"/>
                    </w:rPr>
                    <w:t>p</w:t>
                  </w:r>
                  <w:r w:rsidRPr="006D56C2">
                    <w:rPr>
                      <w:rFonts w:asciiTheme="minorHAnsi" w:eastAsia="Times New Roman" w:hAnsiTheme="minorHAnsi" w:cs="Tahoma"/>
                      <w:b/>
                      <w:bCs/>
                      <w:strike/>
                      <w:color w:val="FF0000"/>
                      <w:sz w:val="24"/>
                      <w:szCs w:val="24"/>
                    </w:rPr>
                    <w:t>P</w:t>
                  </w:r>
                  <w:r w:rsidRPr="006D56C2">
                    <w:rPr>
                      <w:rFonts w:asciiTheme="minorHAnsi" w:eastAsia="Times New Roman" w:hAnsiTheme="minorHAnsi" w:cs="Tahoma"/>
                      <w:color w:val="000000"/>
                      <w:sz w:val="24"/>
                      <w:szCs w:val="24"/>
                    </w:rPr>
                    <w:t>romover</w:t>
                  </w:r>
                  <w:proofErr w:type="spellEnd"/>
                  <w:proofErr w:type="gram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urgentemente um amplo movimento de repúdio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campanhas de conscientização junto ao MEC, ao CNS, ABEP e com a sociedade para esclarecer a inviabilidade de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à </w:t>
                  </w:r>
                  <w:r w:rsidRPr="006D56C2">
                    <w:rPr>
                      <w:rFonts w:asciiTheme="minorHAnsi" w:eastAsia="Times New Roman" w:hAnsiTheme="minorHAnsi" w:cs="Tahoma"/>
                      <w:color w:val="000000"/>
                      <w:sz w:val="24"/>
                      <w:szCs w:val="24"/>
                    </w:rPr>
                    <w:t>graduação em psicologia na modalidade EAD</w:t>
                  </w:r>
                  <w:r w:rsidRPr="006D56C2">
                    <w:rPr>
                      <w:rFonts w:asciiTheme="minorHAnsi" w:eastAsia="Times New Roman" w:hAnsiTheme="minorHAnsi" w:cs="Tahoma"/>
                      <w:b/>
                      <w:bCs/>
                      <w:strike/>
                      <w:color w:val="FF0000"/>
                      <w:sz w:val="24"/>
                      <w:szCs w:val="24"/>
                    </w:rPr>
                    <w:t xml:space="preserve">. Dando esclarecimentos sobre o comprometimento de um curso superior em de Psicologia na modalidade </w:t>
                  </w:r>
                  <w:proofErr w:type="gramStart"/>
                  <w:r w:rsidRPr="006D56C2">
                    <w:rPr>
                      <w:rFonts w:asciiTheme="minorHAnsi" w:eastAsia="Times New Roman" w:hAnsiTheme="minorHAnsi" w:cs="Tahoma"/>
                      <w:b/>
                      <w:bCs/>
                      <w:strike/>
                      <w:color w:val="FF0000"/>
                      <w:sz w:val="24"/>
                      <w:szCs w:val="24"/>
                    </w:rPr>
                    <w:t>à</w:t>
                  </w:r>
                  <w:proofErr w:type="gramEnd"/>
                  <w:r w:rsidRPr="006D56C2">
                    <w:rPr>
                      <w:rFonts w:asciiTheme="minorHAnsi" w:eastAsia="Times New Roman" w:hAnsiTheme="minorHAnsi" w:cs="Tahoma"/>
                      <w:b/>
                      <w:bCs/>
                      <w:strike/>
                      <w:color w:val="FF0000"/>
                      <w:sz w:val="24"/>
                      <w:szCs w:val="24"/>
                    </w:rPr>
                    <w:t xml:space="preserve"> a</w:t>
                  </w:r>
                  <w:r w:rsidRPr="006D56C2">
                    <w:rPr>
                      <w:rFonts w:asciiTheme="minorHAnsi" w:eastAsia="Times New Roman" w:hAnsiTheme="minorHAnsi" w:cs="Tahoma"/>
                      <w:strike/>
                      <w:color w:val="FF0000"/>
                      <w:sz w:val="24"/>
                      <w:szCs w:val="24"/>
                    </w:rPr>
                    <w:t> distância.</w:t>
                  </w:r>
                  <w:r w:rsidRPr="006D56C2">
                    <w:rPr>
                      <w:rFonts w:asciiTheme="minorHAnsi" w:eastAsia="Times New Roman" w:hAnsiTheme="minorHAnsi" w:cs="Tahoma"/>
                      <w:b/>
                      <w:bCs/>
                      <w:color w:val="008000"/>
                      <w:sz w:val="24"/>
                      <w:szCs w:val="24"/>
                      <w:u w:val="single"/>
                    </w:rPr>
                    <w:t> promovendo campanhas e debates sobre a natureza do saber psicológico, a diversidade e a complexidade da constituição da Psicologia enquanto Ciência.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05 (RJ) e 09 (GO).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lastRenderedPageBreak/>
                    <w:pict>
                      <v:rect id="_x0000_i1319" style="width:0;height:1.5pt" o:hrstd="t" o:hr="t" fillcolor="#a0a0a0" stroked="f"/>
                    </w:pic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D969CF" w:rsidP="00D969CF">
                  <w:pPr>
                    <w:spacing w:after="0" w:line="240" w:lineRule="auto"/>
                    <w:contextualSpacing/>
                    <w:rPr>
                      <w:rFonts w:asciiTheme="minorHAnsi" w:eastAsia="Times New Roman" w:hAnsiTheme="minorHAnsi" w:cs="Tahoma"/>
                      <w:b/>
                      <w:bCs/>
                      <w:color w:val="000000"/>
                      <w:sz w:val="24"/>
                      <w:szCs w:val="24"/>
                    </w:rPr>
                  </w:pPr>
                  <w:r>
                    <w:rPr>
                      <w:rFonts w:asciiTheme="minorHAnsi" w:eastAsia="Times New Roman" w:hAnsiTheme="minorHAnsi"/>
                      <w:sz w:val="24"/>
                      <w:szCs w:val="24"/>
                    </w:rPr>
                    <w:lastRenderedPageBreak/>
                    <w:t> </w:t>
                  </w:r>
                  <w:proofErr w:type="gramStart"/>
                  <w:r w:rsidR="00CD499D" w:rsidRPr="00CD499D">
                    <w:rPr>
                      <w:rFonts w:eastAsia="Times New Roman" w:cs="Tahoma"/>
                      <w:b/>
                      <w:bCs/>
                      <w:color w:val="000000"/>
                      <w:sz w:val="28"/>
                      <w:szCs w:val="24"/>
                    </w:rPr>
                    <w:t>8</w:t>
                  </w:r>
                  <w:proofErr w:type="gramEnd"/>
                  <w:r w:rsidR="00CD499D" w:rsidRPr="00CD499D">
                    <w:rPr>
                      <w:rFonts w:eastAsia="Times New Roman" w:cs="Tahoma"/>
                      <w:b/>
                      <w:bCs/>
                      <w:color w:val="000000"/>
                      <w:sz w:val="28"/>
                      <w:szCs w:val="24"/>
                    </w:rPr>
                    <w:t>)</w: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Fortalecer a ABEP para que promova junto ao MEC a discussão sobre </w:t>
                  </w:r>
                  <w:r w:rsidRPr="006D56C2">
                    <w:rPr>
                      <w:rFonts w:asciiTheme="minorHAnsi" w:eastAsia="Times New Roman" w:hAnsiTheme="minorHAnsi" w:cs="Tahoma"/>
                      <w:b/>
                      <w:bCs/>
                      <w:strike/>
                      <w:color w:val="FF0000"/>
                      <w:sz w:val="24"/>
                      <w:szCs w:val="24"/>
                    </w:rPr>
                    <w:t>a</w:t>
                  </w:r>
                  <w:r w:rsidRPr="006D56C2">
                    <w:rPr>
                      <w:rFonts w:asciiTheme="minorHAnsi" w:eastAsia="Times New Roman" w:hAnsiTheme="minorHAnsi" w:cs="Tahoma"/>
                      <w:b/>
                      <w:bCs/>
                      <w:color w:val="008000"/>
                      <w:sz w:val="24"/>
                      <w:szCs w:val="24"/>
                      <w:u w:val="single"/>
                    </w:rPr>
                    <w:t> avaliação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fiscalização</w:t>
                  </w:r>
                  <w:r w:rsidRPr="006D56C2">
                    <w:rPr>
                      <w:rFonts w:asciiTheme="minorHAnsi" w:eastAsia="Times New Roman" w:hAnsiTheme="minorHAnsi" w:cs="Tahoma"/>
                      <w:color w:val="000000"/>
                      <w:sz w:val="24"/>
                      <w:szCs w:val="24"/>
                    </w:rPr>
                    <w:t> de cursos de graduação e pós–graduação, </w:t>
                  </w:r>
                  <w:r w:rsidRPr="006D56C2">
                    <w:rPr>
                      <w:rFonts w:asciiTheme="minorHAnsi" w:eastAsia="Times New Roman" w:hAnsiTheme="minorHAnsi" w:cs="Tahoma"/>
                      <w:b/>
                      <w:bCs/>
                      <w:strike/>
                      <w:color w:val="FF0000"/>
                      <w:sz w:val="24"/>
                      <w:szCs w:val="24"/>
                    </w:rPr>
                    <w:t>presenciais e EAD (ensino a distância),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evitando assim 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no sentido de problematizar a </w:t>
                  </w:r>
                  <w:r w:rsidRPr="006D56C2">
                    <w:rPr>
                      <w:rFonts w:asciiTheme="minorHAnsi" w:eastAsia="Times New Roman" w:hAnsiTheme="minorHAnsi" w:cs="Tahoma"/>
                      <w:color w:val="000000"/>
                      <w:sz w:val="24"/>
                      <w:szCs w:val="24"/>
                    </w:rPr>
                    <w:t>mercantilização de ensino e a indústria do certificado de especialista.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0" style="width:0;height:1.5pt" o:hrstd="t" o:hr="t" fillcolor="#a0a0a0" stroked="f"/>
                    </w:pict>
                  </w:r>
                </w:p>
              </w:tc>
            </w:tr>
          </w:tbl>
          <w:p w:rsidR="00D969CF" w:rsidRDefault="005E0D0B" w:rsidP="006D56C2">
            <w:pPr>
              <w:spacing w:after="0" w:line="240" w:lineRule="auto"/>
              <w:contextualSpacing/>
              <w:rPr>
                <w:rFonts w:asciiTheme="minorHAnsi" w:eastAsia="Times New Roman" w:hAnsiTheme="minorHAnsi"/>
                <w:sz w:val="24"/>
                <w:szCs w:val="24"/>
              </w:rPr>
            </w:pPr>
            <w:r w:rsidRPr="005E0D0B">
              <w:rPr>
                <w:rFonts w:eastAsia="Times New Roman"/>
                <w:b/>
                <w:sz w:val="28"/>
                <w:szCs w:val="24"/>
              </w:rPr>
              <w:t>Proposta Original</w:t>
            </w:r>
          </w:p>
          <w:p w:rsidR="00CA66E3" w:rsidRPr="006D56C2" w:rsidRDefault="00CD499D" w:rsidP="006D56C2">
            <w:pPr>
              <w:spacing w:after="0" w:line="240" w:lineRule="auto"/>
              <w:contextualSpacing/>
              <w:rPr>
                <w:rFonts w:asciiTheme="minorHAnsi" w:eastAsia="Times New Roman" w:hAnsiTheme="minorHAnsi"/>
                <w:sz w:val="24"/>
                <w:szCs w:val="24"/>
              </w:rPr>
            </w:pPr>
            <w:proofErr w:type="gramStart"/>
            <w:r w:rsidRPr="00CD499D">
              <w:rPr>
                <w:rFonts w:eastAsia="Times New Roman"/>
                <w:b/>
                <w:bCs/>
                <w:sz w:val="28"/>
                <w:szCs w:val="24"/>
              </w:rPr>
              <w:t>9</w:t>
            </w:r>
            <w:proofErr w:type="gramEnd"/>
            <w:r w:rsidRPr="00CD499D">
              <w:rPr>
                <w:rFonts w:eastAsia="Times New Roman"/>
                <w:b/>
                <w:bCs/>
                <w:sz w:val="28"/>
                <w:szCs w:val="24"/>
              </w:rPr>
              <w:t>)</w:t>
            </w:r>
            <w:r w:rsidR="00CA66E3" w:rsidRPr="006D56C2">
              <w:rPr>
                <w:rFonts w:asciiTheme="minorHAnsi" w:eastAsia="Times New Roman" w:hAnsiTheme="minorHAnsi"/>
                <w:sz w:val="24"/>
                <w:szCs w:val="24"/>
              </w:rPr>
              <w:t> Manter e ampliar o CREPOP e  incentivar a capacitação e formação continuada das(os) psicólogas(os) que atuam nas políticas públicas. </w:t>
            </w:r>
            <w:r w:rsidR="00CA66E3" w:rsidRPr="006D56C2">
              <w:rPr>
                <w:rFonts w:asciiTheme="minorHAnsi" w:eastAsia="Times New Roman" w:hAnsiTheme="minorHAnsi"/>
                <w:sz w:val="24"/>
                <w:szCs w:val="24"/>
              </w:rPr>
              <w:br/>
            </w:r>
            <w:r w:rsidR="00CA66E3" w:rsidRPr="006D56C2">
              <w:rPr>
                <w:rFonts w:asciiTheme="minorHAnsi" w:eastAsia="Times New Roman" w:hAnsiTheme="minorHAnsi"/>
                <w:sz w:val="24"/>
                <w:szCs w:val="24"/>
              </w:rPr>
              <w:br/>
              <w:t>Origem: 01 (DF).</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D969CF" w:rsidRPr="006D56C2" w:rsidRDefault="00D969CF" w:rsidP="006D56C2">
                  <w:pPr>
                    <w:spacing w:after="0" w:line="240" w:lineRule="auto"/>
                    <w:contextualSpacing/>
                    <w:rPr>
                      <w:rFonts w:asciiTheme="minorHAnsi" w:eastAsia="Times New Roman" w:hAnsiTheme="minorHAnsi" w:cs="Tahoma"/>
                      <w:b/>
                      <w:bCs/>
                      <w:color w:val="000000"/>
                      <w:sz w:val="24"/>
                      <w:szCs w:val="24"/>
                    </w:rPr>
                  </w:pP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r w:rsidRPr="006D56C2">
              <w:rPr>
                <w:rFonts w:asciiTheme="minorHAnsi" w:eastAsia="Times New Roman" w:hAnsiTheme="minorHAnsi"/>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10)</w:t>
                  </w:r>
                  <w:proofErr w:type="gramEnd"/>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dialogue com a ABEP </w:t>
                  </w:r>
                  <w:r w:rsidRPr="006D56C2">
                    <w:rPr>
                      <w:rFonts w:asciiTheme="minorHAnsi" w:eastAsia="Times New Roman" w:hAnsiTheme="minorHAnsi" w:cs="Tahoma"/>
                      <w:b/>
                      <w:bCs/>
                      <w:color w:val="008000"/>
                      <w:sz w:val="24"/>
                      <w:szCs w:val="24"/>
                      <w:u w:val="single"/>
                    </w:rPr>
                    <w:t>e com o </w:t>
                  </w:r>
                  <w:r w:rsidRPr="006D56C2">
                    <w:rPr>
                      <w:rFonts w:asciiTheme="minorHAnsi" w:eastAsia="Times New Roman" w:hAnsiTheme="minorHAnsi" w:cs="Tahoma"/>
                      <w:color w:val="000000"/>
                      <w:sz w:val="24"/>
                      <w:szCs w:val="24"/>
                    </w:rPr>
                    <w:t>MEC no sentido de propor que os serviços escola e profissionais que trabalham com crianças</w:t>
                  </w:r>
                  <w:r w:rsidRPr="006D56C2">
                    <w:rPr>
                      <w:rFonts w:asciiTheme="minorHAnsi" w:eastAsia="Times New Roman" w:hAnsiTheme="minorHAnsi" w:cs="Tahoma"/>
                      <w:b/>
                      <w:bCs/>
                      <w:strike/>
                      <w:color w:val="FF0000"/>
                      <w:sz w:val="24"/>
                      <w:szCs w:val="24"/>
                    </w:rPr>
                    <w:t> exigindo,</w:t>
                  </w:r>
                  <w:r w:rsidRPr="006D56C2">
                    <w:rPr>
                      <w:rFonts w:asciiTheme="minorHAnsi" w:eastAsia="Times New Roman" w:hAnsiTheme="minorHAnsi" w:cs="Tahoma"/>
                      <w:color w:val="000000"/>
                      <w:sz w:val="24"/>
                      <w:szCs w:val="24"/>
                    </w:rPr>
                    <w:t> disponibilizem em seus recursos técnicos de trabalho, </w:t>
                  </w:r>
                  <w:proofErr w:type="spellStart"/>
                  <w:r w:rsidRPr="006D56C2">
                    <w:rPr>
                      <w:rFonts w:asciiTheme="minorHAnsi" w:eastAsia="Times New Roman" w:hAnsiTheme="minorHAnsi" w:cs="Tahoma"/>
                      <w:b/>
                      <w:bCs/>
                      <w:strike/>
                      <w:color w:val="FF0000"/>
                      <w:sz w:val="24"/>
                      <w:szCs w:val="24"/>
                    </w:rPr>
                    <w:t>recursos</w:t>
                  </w:r>
                  <w:r w:rsidRPr="006D56C2">
                    <w:rPr>
                      <w:rFonts w:asciiTheme="minorHAnsi" w:eastAsia="Times New Roman" w:hAnsiTheme="minorHAnsi" w:cs="Tahoma"/>
                      <w:color w:val="000000"/>
                      <w:sz w:val="24"/>
                      <w:szCs w:val="24"/>
                    </w:rPr>
                    <w:t>instrumentos</w:t>
                  </w:r>
                  <w:proofErr w:type="spellEnd"/>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color w:val="000000"/>
                      <w:sz w:val="24"/>
                      <w:szCs w:val="24"/>
                    </w:rPr>
                    <w:t>ludicos</w:t>
                  </w:r>
                  <w:proofErr w:type="spellEnd"/>
                  <w:r w:rsidRPr="006D56C2">
                    <w:rPr>
                      <w:rFonts w:asciiTheme="minorHAnsi" w:eastAsia="Times New Roman" w:hAnsiTheme="minorHAnsi" w:cs="Tahoma"/>
                      <w:b/>
                      <w:bCs/>
                      <w:strike/>
                      <w:color w:val="FF0000"/>
                      <w:sz w:val="24"/>
                      <w:szCs w:val="24"/>
                    </w:rPr>
                    <w:t xml:space="preserve">, bonecos e famílias com seus respectivos órgãos sexuais preferencialmente destacáveis, bonecos e família de todas as raças, família </w:t>
                  </w:r>
                  <w:proofErr w:type="spellStart"/>
                  <w:r w:rsidRPr="006D56C2">
                    <w:rPr>
                      <w:rFonts w:asciiTheme="minorHAnsi" w:eastAsia="Times New Roman" w:hAnsiTheme="minorHAnsi" w:cs="Tahoma"/>
                      <w:b/>
                      <w:bCs/>
                      <w:strike/>
                      <w:color w:val="FF0000"/>
                      <w:sz w:val="24"/>
                      <w:szCs w:val="24"/>
                    </w:rPr>
                    <w:t>homoparentais</w:t>
                  </w:r>
                  <w:proofErr w:type="spellEnd"/>
                  <w:r w:rsidRPr="006D56C2">
                    <w:rPr>
                      <w:rFonts w:asciiTheme="minorHAnsi" w:eastAsia="Times New Roman" w:hAnsiTheme="minorHAnsi" w:cs="Tahoma"/>
                      <w:b/>
                      <w:bCs/>
                      <w:strike/>
                      <w:color w:val="FF0000"/>
                      <w:sz w:val="24"/>
                      <w:szCs w:val="24"/>
                    </w:rPr>
                    <w:t xml:space="preserve"> e que disponibilizem como recurso, bonecos e família de gordos, pessoas com  todas as deficiências devem estar representadas,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que permitam trabalhar as diversidades, destacando o exercício da prática com base nas </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fazendo cumprir assim as</w:t>
                  </w:r>
                  <w:r w:rsidRPr="006D56C2">
                    <w:rPr>
                      <w:rFonts w:asciiTheme="minorHAnsi" w:eastAsia="Times New Roman" w:hAnsiTheme="minorHAnsi" w:cs="Tahoma"/>
                      <w:color w:val="000000"/>
                      <w:sz w:val="24"/>
                      <w:szCs w:val="24"/>
                    </w:rPr>
                    <w:t> Resoluções 01.99, 18.2002 e a execução do código de ética da profissão.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02 (PE).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2" style="width:0;height:1.5pt" o:hrstd="t" o:hr="t" fillcolor="#a0a0a0" stroked="f"/>
                    </w:pict>
                  </w:r>
                </w:p>
              </w:tc>
            </w:tr>
          </w:tbl>
          <w:p w:rsidR="00CA66E3" w:rsidRPr="006D56C2" w:rsidRDefault="005E0D0B" w:rsidP="006D56C2">
            <w:pPr>
              <w:spacing w:after="0" w:line="240" w:lineRule="auto"/>
              <w:contextualSpacing/>
              <w:rPr>
                <w:rFonts w:asciiTheme="minorHAnsi" w:eastAsia="Times New Roman" w:hAnsiTheme="minorHAnsi"/>
                <w:sz w:val="24"/>
                <w:szCs w:val="24"/>
              </w:rPr>
            </w:pPr>
            <w:r w:rsidRPr="005E0D0B">
              <w:rPr>
                <w:rFonts w:eastAsia="Times New Roman"/>
                <w:b/>
                <w:sz w:val="28"/>
                <w:szCs w:val="24"/>
              </w:rPr>
              <w:t>Proposta Original</w:t>
            </w:r>
          </w:p>
          <w:p w:rsidR="00CA66E3" w:rsidRPr="006D56C2" w:rsidRDefault="00CD499D" w:rsidP="006D56C2">
            <w:pPr>
              <w:spacing w:after="0" w:line="240" w:lineRule="auto"/>
              <w:contextualSpacing/>
              <w:rPr>
                <w:rFonts w:asciiTheme="minorHAnsi" w:eastAsia="Times New Roman" w:hAnsiTheme="minorHAnsi"/>
                <w:sz w:val="24"/>
                <w:szCs w:val="24"/>
              </w:rPr>
            </w:pPr>
            <w:proofErr w:type="gramStart"/>
            <w:r w:rsidRPr="00CD499D">
              <w:rPr>
                <w:rFonts w:eastAsia="Times New Roman"/>
                <w:b/>
                <w:bCs/>
                <w:sz w:val="28"/>
                <w:szCs w:val="24"/>
              </w:rPr>
              <w:t>11)</w:t>
            </w:r>
            <w:proofErr w:type="gramEnd"/>
            <w:r w:rsidR="00CA66E3" w:rsidRPr="006D56C2">
              <w:rPr>
                <w:rFonts w:asciiTheme="minorHAnsi" w:eastAsia="Times New Roman" w:hAnsiTheme="minorHAnsi"/>
                <w:sz w:val="24"/>
                <w:szCs w:val="24"/>
              </w:rPr>
              <w:t xml:space="preserve"> Promover debates sobre interdisciplinaridade e </w:t>
            </w:r>
            <w:proofErr w:type="spellStart"/>
            <w:r w:rsidR="00CA66E3" w:rsidRPr="006D56C2">
              <w:rPr>
                <w:rFonts w:asciiTheme="minorHAnsi" w:eastAsia="Times New Roman" w:hAnsiTheme="minorHAnsi"/>
                <w:sz w:val="24"/>
                <w:szCs w:val="24"/>
              </w:rPr>
              <w:t>intersetorialidade</w:t>
            </w:r>
            <w:proofErr w:type="spellEnd"/>
            <w:r w:rsidR="00CA66E3" w:rsidRPr="006D56C2">
              <w:rPr>
                <w:rFonts w:asciiTheme="minorHAnsi" w:eastAsia="Times New Roman" w:hAnsiTheme="minorHAnsi"/>
                <w:sz w:val="24"/>
                <w:szCs w:val="24"/>
              </w:rPr>
              <w:t xml:space="preserve"> no que tange a atuação dos profissionais de psicologia nas equipes multiprofissionais.</w:t>
            </w:r>
            <w:r w:rsidR="00CA66E3" w:rsidRPr="006D56C2">
              <w:rPr>
                <w:rFonts w:asciiTheme="minorHAnsi" w:eastAsia="Times New Roman" w:hAnsiTheme="minorHAnsi"/>
                <w:sz w:val="24"/>
                <w:szCs w:val="24"/>
              </w:rPr>
              <w:br/>
            </w:r>
            <w:r w:rsidR="00CA66E3" w:rsidRPr="006D56C2">
              <w:rPr>
                <w:rFonts w:asciiTheme="minorHAnsi" w:eastAsia="Times New Roman" w:hAnsiTheme="minorHAnsi"/>
                <w:sz w:val="24"/>
                <w:szCs w:val="24"/>
              </w:rPr>
              <w:br/>
              <w:t>Origem: 10 (PA).</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3" style="width:0;height:1.5pt" o:hrstd="t" o:hr="t" fillcolor="#a0a0a0" stroked="f"/>
                    </w:pict>
                  </w:r>
                </w:p>
              </w:tc>
            </w:tr>
          </w:tbl>
          <w:p w:rsidR="00CA66E3" w:rsidRPr="006D56C2" w:rsidRDefault="005E0D0B" w:rsidP="006D56C2">
            <w:pPr>
              <w:spacing w:after="0" w:line="240" w:lineRule="auto"/>
              <w:contextualSpacing/>
              <w:rPr>
                <w:rFonts w:asciiTheme="minorHAnsi" w:eastAsia="Times New Roman" w:hAnsiTheme="minorHAnsi"/>
                <w:sz w:val="24"/>
                <w:szCs w:val="24"/>
              </w:rPr>
            </w:pPr>
            <w:r w:rsidRPr="005E0D0B">
              <w:rPr>
                <w:rFonts w:eastAsia="Times New Roman"/>
                <w:b/>
                <w:sz w:val="28"/>
                <w:szCs w:val="24"/>
              </w:rPr>
              <w:t>Proposta Original</w:t>
            </w:r>
          </w:p>
          <w:p w:rsidR="00CA66E3" w:rsidRPr="006D56C2" w:rsidRDefault="00CD499D" w:rsidP="006D56C2">
            <w:pPr>
              <w:spacing w:after="0" w:line="240" w:lineRule="auto"/>
              <w:contextualSpacing/>
              <w:rPr>
                <w:rFonts w:asciiTheme="minorHAnsi" w:eastAsia="Times New Roman" w:hAnsiTheme="minorHAnsi"/>
                <w:sz w:val="24"/>
                <w:szCs w:val="24"/>
              </w:rPr>
            </w:pPr>
            <w:proofErr w:type="gramStart"/>
            <w:r w:rsidRPr="00CD499D">
              <w:rPr>
                <w:rFonts w:eastAsia="Times New Roman"/>
                <w:b/>
                <w:bCs/>
                <w:sz w:val="28"/>
                <w:szCs w:val="24"/>
              </w:rPr>
              <w:t>12)</w:t>
            </w:r>
            <w:proofErr w:type="gramEnd"/>
            <w:r w:rsidR="00CA66E3" w:rsidRPr="006D56C2">
              <w:rPr>
                <w:rFonts w:asciiTheme="minorHAnsi" w:eastAsia="Times New Roman" w:hAnsiTheme="minorHAnsi"/>
                <w:sz w:val="24"/>
                <w:szCs w:val="24"/>
              </w:rPr>
              <w:t xml:space="preserve"> Que o Conselho garanta e amplie as formas de acesso e participação dos estudantes de psicologia em estratégias de qualificação profissional, a exemplo da plataforma </w:t>
            </w:r>
            <w:r w:rsidR="00CA66E3" w:rsidRPr="006D56C2">
              <w:rPr>
                <w:rFonts w:asciiTheme="minorHAnsi" w:eastAsia="Times New Roman" w:hAnsiTheme="minorHAnsi"/>
                <w:sz w:val="24"/>
                <w:szCs w:val="24"/>
              </w:rPr>
              <w:lastRenderedPageBreak/>
              <w:t>ORIENTA PSI com a intenção de compartilhar saberes e práticas, com previsão de cadastro específico e modulação do acesso aos interesses acadêmicos.</w:t>
            </w:r>
            <w:r w:rsidR="00CA66E3" w:rsidRPr="006D56C2">
              <w:rPr>
                <w:rFonts w:asciiTheme="minorHAnsi" w:eastAsia="Times New Roman" w:hAnsiTheme="minorHAnsi"/>
                <w:sz w:val="24"/>
                <w:szCs w:val="24"/>
              </w:rPr>
              <w:br/>
            </w:r>
            <w:r w:rsidR="00CA66E3" w:rsidRPr="006D56C2">
              <w:rPr>
                <w:rFonts w:asciiTheme="minorHAnsi" w:eastAsia="Times New Roman" w:hAnsiTheme="minorHAnsi"/>
                <w:sz w:val="24"/>
                <w:szCs w:val="24"/>
              </w:rPr>
              <w:br/>
              <w:t>Origem: 19 (SE).</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4" style="width:0;height:1.5pt" o:hrstd="t" o:hr="t" fillcolor="#a0a0a0" stroked="f"/>
                    </w:pict>
                  </w:r>
                </w:p>
              </w:tc>
            </w:tr>
          </w:tbl>
          <w:p w:rsidR="00CA66E3" w:rsidRPr="006D56C2" w:rsidRDefault="005E0D0B" w:rsidP="006D56C2">
            <w:pPr>
              <w:spacing w:after="0" w:line="240" w:lineRule="auto"/>
              <w:contextualSpacing/>
              <w:rPr>
                <w:rFonts w:asciiTheme="minorHAnsi" w:eastAsia="Times New Roman" w:hAnsiTheme="minorHAnsi"/>
                <w:sz w:val="24"/>
                <w:szCs w:val="24"/>
              </w:rPr>
            </w:pPr>
            <w:r w:rsidRPr="005E0D0B">
              <w:rPr>
                <w:rFonts w:eastAsia="Times New Roman"/>
                <w:b/>
                <w:sz w:val="28"/>
                <w:szCs w:val="24"/>
              </w:rPr>
              <w:t>Proposta Original</w:t>
            </w:r>
          </w:p>
          <w:p w:rsidR="00CA66E3" w:rsidRPr="006D56C2" w:rsidRDefault="00CD499D" w:rsidP="006D56C2">
            <w:pPr>
              <w:spacing w:after="0" w:line="240" w:lineRule="auto"/>
              <w:contextualSpacing/>
              <w:rPr>
                <w:rFonts w:asciiTheme="minorHAnsi" w:eastAsia="Times New Roman" w:hAnsiTheme="minorHAnsi"/>
                <w:sz w:val="24"/>
                <w:szCs w:val="24"/>
              </w:rPr>
            </w:pPr>
            <w:proofErr w:type="gramStart"/>
            <w:r w:rsidRPr="00CD499D">
              <w:rPr>
                <w:rFonts w:eastAsia="Times New Roman"/>
                <w:b/>
                <w:bCs/>
                <w:sz w:val="28"/>
                <w:szCs w:val="24"/>
              </w:rPr>
              <w:t>13)</w:t>
            </w:r>
            <w:proofErr w:type="gramEnd"/>
            <w:r w:rsidR="00CA66E3" w:rsidRPr="006D56C2">
              <w:rPr>
                <w:rFonts w:asciiTheme="minorHAnsi" w:eastAsia="Times New Roman" w:hAnsiTheme="minorHAnsi"/>
                <w:sz w:val="24"/>
                <w:szCs w:val="24"/>
              </w:rPr>
              <w:t> Promover cursos de formação, debates e outros eventos gratuitos para aperfeiçoamento da (o) Psicóloga (o), nas diversas áreas de atuação e estimular a formação continuada das (os) psicólogas (os) nas várias instituições públicas.</w:t>
            </w:r>
            <w:r w:rsidR="00CA66E3" w:rsidRPr="006D56C2">
              <w:rPr>
                <w:rFonts w:asciiTheme="minorHAnsi" w:eastAsia="Times New Roman" w:hAnsiTheme="minorHAnsi"/>
                <w:sz w:val="24"/>
                <w:szCs w:val="24"/>
              </w:rPr>
              <w:br/>
            </w:r>
            <w:r w:rsidR="00CA66E3" w:rsidRPr="006D56C2">
              <w:rPr>
                <w:rFonts w:asciiTheme="minorHAnsi" w:eastAsia="Times New Roman" w:hAnsiTheme="minorHAnsi"/>
                <w:sz w:val="24"/>
                <w:szCs w:val="24"/>
              </w:rPr>
              <w:br/>
              <w:t>Origem: 09 (GO).</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5" style="width:0;height:1.5pt" o:hrstd="t" o:hr="t" fillcolor="#a0a0a0" stroked="f"/>
                    </w:pict>
                  </w:r>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14)</w:t>
                  </w:r>
                  <w:proofErr w:type="gramEnd"/>
                </w:p>
              </w:tc>
            </w:tr>
            <w:tr w:rsidR="00CA66E3" w:rsidRPr="006D56C2" w:rsidTr="006D56C2">
              <w:trPr>
                <w:tblCellSpacing w:w="0" w:type="dxa"/>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Fomentar os debates e r</w:t>
                  </w:r>
                  <w:r w:rsidRPr="006D56C2">
                    <w:rPr>
                      <w:rFonts w:asciiTheme="minorHAnsi" w:eastAsia="Times New Roman" w:hAnsiTheme="minorHAnsi" w:cs="Tahoma"/>
                      <w:color w:val="000000"/>
                      <w:sz w:val="24"/>
                      <w:szCs w:val="24"/>
                    </w:rPr>
                    <w:t>ealizar encontros que tenham como tema a formação política do profissional da Psicologia, apresentando o histórico das lutas sociais da categoria proporcionando apropriação e, consequentemente, valorização profissional.</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11 (CE).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02</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326" style="width:0;height:1.5pt" o:hrstd="t" o:hr="t" fillcolor="#a0a0a0" stroked="f"/>
                    </w:pict>
                  </w:r>
                </w:p>
              </w:tc>
            </w:tr>
          </w:tbl>
          <w:p w:rsidR="00CA66E3" w:rsidRPr="006D56C2" w:rsidRDefault="005E0D0B" w:rsidP="006D56C2">
            <w:pPr>
              <w:spacing w:after="0" w:line="240" w:lineRule="auto"/>
              <w:contextualSpacing/>
              <w:rPr>
                <w:rFonts w:asciiTheme="minorHAnsi" w:eastAsia="Times New Roman" w:hAnsiTheme="minorHAnsi"/>
                <w:sz w:val="24"/>
                <w:szCs w:val="24"/>
              </w:rPr>
            </w:pPr>
            <w:r w:rsidRPr="005E0D0B">
              <w:rPr>
                <w:rFonts w:eastAsia="Times New Roman"/>
                <w:b/>
                <w:sz w:val="28"/>
                <w:szCs w:val="24"/>
              </w:rPr>
              <w:t>Proposta Original</w:t>
            </w:r>
          </w:p>
          <w:p w:rsidR="00CA66E3" w:rsidRPr="006D56C2" w:rsidRDefault="00CD499D" w:rsidP="006D56C2">
            <w:pPr>
              <w:spacing w:after="0" w:line="240" w:lineRule="auto"/>
              <w:contextualSpacing/>
              <w:rPr>
                <w:rFonts w:asciiTheme="minorHAnsi" w:eastAsia="Times New Roman" w:hAnsiTheme="minorHAnsi"/>
                <w:sz w:val="24"/>
                <w:szCs w:val="24"/>
              </w:rPr>
            </w:pPr>
            <w:proofErr w:type="gramStart"/>
            <w:r w:rsidRPr="00CD499D">
              <w:rPr>
                <w:rFonts w:eastAsia="Times New Roman"/>
                <w:b/>
                <w:bCs/>
                <w:sz w:val="28"/>
                <w:szCs w:val="24"/>
              </w:rPr>
              <w:t>15)</w:t>
            </w:r>
            <w:proofErr w:type="gramEnd"/>
            <w:r w:rsidR="00CA66E3" w:rsidRPr="006D56C2">
              <w:rPr>
                <w:rFonts w:asciiTheme="minorHAnsi" w:eastAsia="Times New Roman" w:hAnsiTheme="minorHAnsi"/>
                <w:sz w:val="24"/>
                <w:szCs w:val="24"/>
              </w:rPr>
              <w:t> Que o conselho, através da ABEP realize a discussão da formação em psicologia com a realização de um ano temático, que inclua a discussão de políticas públicas, povos indígenas e quilombolas, laicidade, questões de gênero, entre outras, incentivando assim o debate e a compreensão do fenômeno da busca da ciência psicológica por estudantes e profissionais.</w:t>
            </w:r>
            <w:r w:rsidR="00CA66E3" w:rsidRPr="006D56C2">
              <w:rPr>
                <w:rFonts w:asciiTheme="minorHAnsi" w:eastAsia="Times New Roman" w:hAnsiTheme="minorHAnsi"/>
                <w:sz w:val="24"/>
                <w:szCs w:val="24"/>
              </w:rPr>
              <w:br/>
            </w:r>
            <w:r w:rsidR="00CA66E3" w:rsidRPr="006D56C2">
              <w:rPr>
                <w:rFonts w:asciiTheme="minorHAnsi" w:eastAsia="Times New Roman" w:hAnsiTheme="minorHAnsi"/>
                <w:sz w:val="24"/>
                <w:szCs w:val="24"/>
              </w:rPr>
              <w:br/>
              <w:t>Origem: 18 (MT).</w:t>
            </w:r>
          </w:p>
          <w:tbl>
            <w:tblPr>
              <w:tblW w:w="5000" w:type="pct"/>
              <w:tblCellSpacing w:w="0" w:type="dxa"/>
              <w:tblCellMar>
                <w:left w:w="0" w:type="dxa"/>
                <w:right w:w="0" w:type="dxa"/>
              </w:tblCellMar>
              <w:tblLook w:val="04A0" w:firstRow="1" w:lastRow="0" w:firstColumn="1" w:lastColumn="0" w:noHBand="0" w:noVBand="1"/>
            </w:tblPr>
            <w:tblGrid>
              <w:gridCol w:w="8880"/>
            </w:tblGrid>
            <w:tr w:rsidR="00CA66E3" w:rsidRPr="006D56C2" w:rsidTr="000575A4">
              <w:trPr>
                <w:tblCellSpacing w:w="0" w:type="dxa"/>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6" style="width:0;height:1.5pt" o:hrstd="t" o:hr="t" fillcolor="#a0a0a0" stroked="f"/>
                    </w:pic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r w:rsidRPr="00D969CF">
                    <w:rPr>
                      <w:rFonts w:asciiTheme="minorHAnsi" w:eastAsia="Times New Roman" w:hAnsiTheme="minorHAnsi" w:cs="Tahoma"/>
                      <w:b/>
                      <w:bCs/>
                      <w:color w:val="000000"/>
                      <w:sz w:val="28"/>
                      <w:szCs w:val="28"/>
                    </w:rPr>
                    <w:t>3.10 Educação</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Ampliar a mobilização para aprovação da inserção das/os psicólogas/os nas políticas públicas e privadas de educação, lutando pela inserção da Psicologia na LDB – Lei Diretrizes de Base da Educação e apoiando o Sindicato no fortalecimento da discussão sobre a luta favorável ao PL 3688/2000, pela inserção do psicólogo na educação, por meio de concurso públicos nas três esfera de governo: municipais, estaduais e federal, com financiamento pelo Fundo de Manutenção e Desenvolvimento da Educação Básica (FUNDEB) </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12 (SC), 11 (CE), 22 (MA), 09 (GO), 10 (AM/AC/RR/RO), 08 (PR), 05 (RJ), 10 (PA/AC), 18 (MT), 04 (MG), 17 (RN).</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lastRenderedPageBreak/>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Promover campanhas de </w:t>
                        </w:r>
                        <w:proofErr w:type="spellStart"/>
                        <w:r w:rsidRPr="006D56C2">
                          <w:rPr>
                            <w:rFonts w:asciiTheme="minorHAnsi" w:eastAsia="Times New Roman" w:hAnsiTheme="minorHAnsi" w:cs="Tahoma"/>
                            <w:color w:val="000000"/>
                            <w:sz w:val="24"/>
                            <w:szCs w:val="24"/>
                          </w:rPr>
                          <w:t>publicização</w:t>
                        </w:r>
                        <w:proofErr w:type="spellEnd"/>
                        <w:r w:rsidRPr="006D56C2">
                          <w:rPr>
                            <w:rFonts w:asciiTheme="minorHAnsi" w:eastAsia="Times New Roman" w:hAnsiTheme="minorHAnsi" w:cs="Tahoma"/>
                            <w:color w:val="000000"/>
                            <w:sz w:val="24"/>
                            <w:szCs w:val="24"/>
                          </w:rPr>
                          <w:t xml:space="preserve"> do fazer da (o) Psicóloga (o) na educação, abrangendo as práticas profissionais desenvolvidas em diferentes contextos educativos, dando continuidade na socialização da Psicologia na Educação por meio do site: http://psinaed.cfp.org.br/, além de debates e cursos on-line promovidos pelo Conselho Federal de Psicologia</w:t>
                        </w:r>
                        <w:r w:rsidRPr="006D56C2">
                          <w:rPr>
                            <w:rFonts w:asciiTheme="minorHAnsi" w:eastAsia="Times New Roman" w:hAnsiTheme="minorHAnsi" w:cs="Tahoma"/>
                            <w:b/>
                            <w:bCs/>
                            <w:color w:val="008000"/>
                            <w:sz w:val="24"/>
                            <w:szCs w:val="24"/>
                            <w:u w:val="single"/>
                          </w:rPr>
                          <w:t>, conjuntamente com os Conselhos Regionais de Psicologia, fortalecendo o sistema conselhos,</w:t>
                        </w:r>
                        <w:r w:rsidRPr="006D56C2">
                          <w:rPr>
                            <w:rFonts w:asciiTheme="minorHAnsi" w:eastAsia="Times New Roman" w:hAnsiTheme="minorHAnsi" w:cs="Tahoma"/>
                            <w:color w:val="000000"/>
                            <w:sz w:val="24"/>
                            <w:szCs w:val="24"/>
                          </w:rPr>
                          <w:t xml:space="preserve"> e fomento de espaços de discussão na sociedade para mostrar a importância da presença de </w:t>
                        </w:r>
                        <w:proofErr w:type="gramStart"/>
                        <w:r w:rsidRPr="006D56C2">
                          <w:rPr>
                            <w:rFonts w:asciiTheme="minorHAnsi" w:eastAsia="Times New Roman" w:hAnsiTheme="minorHAnsi" w:cs="Tahoma"/>
                            <w:color w:val="000000"/>
                            <w:sz w:val="24"/>
                            <w:szCs w:val="24"/>
                          </w:rPr>
                          <w:t>psicólogos(</w:t>
                        </w:r>
                        <w:proofErr w:type="gramEnd"/>
                        <w:r w:rsidRPr="006D56C2">
                          <w:rPr>
                            <w:rFonts w:asciiTheme="minorHAnsi" w:eastAsia="Times New Roman" w:hAnsiTheme="minorHAnsi" w:cs="Tahoma"/>
                            <w:color w:val="000000"/>
                            <w:sz w:val="24"/>
                            <w:szCs w:val="24"/>
                          </w:rPr>
                          <w:t>as) no campo da educação.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11 (CE), 01 (DF), 09 (GO).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Incluir na Comissão de Educação a revisão ou ampliação das </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Referências Técnicas para Atuação do Psicólogo na Educação Básica</w:t>
                        </w:r>
                        <w:r w:rsidRPr="006D56C2">
                          <w:rPr>
                            <w:rFonts w:asciiTheme="minorHAnsi" w:eastAsia="Times New Roman" w:hAnsiTheme="minorHAnsi" w:cs="Tahoma"/>
                            <w:b/>
                            <w:bCs/>
                            <w:color w:val="008000"/>
                            <w:sz w:val="24"/>
                            <w:szCs w:val="24"/>
                            <w:u w:val="single"/>
                          </w:rPr>
                          <w:t>" em parceria com o CREPOP para</w:t>
                        </w:r>
                        <w:r w:rsidRPr="006D56C2">
                          <w:rPr>
                            <w:rFonts w:asciiTheme="minorHAnsi" w:eastAsia="Times New Roman" w:hAnsiTheme="minorHAnsi" w:cs="Tahoma"/>
                            <w:color w:val="000000"/>
                            <w:sz w:val="24"/>
                            <w:szCs w:val="24"/>
                          </w:rPr>
                          <w:t> que inclua outras fases do desenvolvimento como o adulto e o idoso, tendo em vista a Educação de Jovens e Adultos, Ensino Técnico e Ensino Superior, envolvendo outros profissionais da área da educação como professores, gestores e formadores de professores, bem como normatize o fazer do psicólogo na educação </w:t>
                        </w:r>
                        <w:r w:rsidRPr="006D56C2">
                          <w:rPr>
                            <w:rFonts w:asciiTheme="minorHAnsi" w:eastAsia="Times New Roman" w:hAnsiTheme="minorHAnsi" w:cs="Tahoma"/>
                            <w:b/>
                            <w:bCs/>
                            <w:strike/>
                            <w:color w:val="FF0000"/>
                            <w:sz w:val="24"/>
                            <w:szCs w:val="24"/>
                          </w:rPr>
                          <w:t xml:space="preserve">considerando intervenções </w:t>
                        </w:r>
                        <w:proofErr w:type="gramStart"/>
                        <w:r w:rsidRPr="006D56C2">
                          <w:rPr>
                            <w:rFonts w:asciiTheme="minorHAnsi" w:eastAsia="Times New Roman" w:hAnsiTheme="minorHAnsi" w:cs="Tahoma"/>
                            <w:b/>
                            <w:bCs/>
                            <w:strike/>
                            <w:color w:val="FF0000"/>
                            <w:sz w:val="24"/>
                            <w:szCs w:val="24"/>
                          </w:rPr>
                          <w:t>não-ambulatoriais</w:t>
                        </w:r>
                        <w:proofErr w:type="gramEnd"/>
                        <w:r w:rsidRPr="006D56C2">
                          <w:rPr>
                            <w:rFonts w:asciiTheme="minorHAnsi" w:eastAsia="Times New Roman" w:hAnsiTheme="minorHAnsi" w:cs="Tahoma"/>
                            <w:b/>
                            <w:bCs/>
                            <w:strike/>
                            <w:color w:val="FF0000"/>
                            <w:sz w:val="24"/>
                            <w:szCs w:val="24"/>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color w:val="000000"/>
                            <w:sz w:val="24"/>
                            <w:szCs w:val="24"/>
                          </w:rPr>
                          <w:br/>
                          <w:t>Origem: 17 (RN), 16 (ES), 07 (RS).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19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de psicologia, intensifique debates </w:t>
                        </w:r>
                        <w:proofErr w:type="spellStart"/>
                        <w:r w:rsidRPr="006D56C2">
                          <w:rPr>
                            <w:rFonts w:asciiTheme="minorHAnsi" w:eastAsia="Times New Roman" w:hAnsiTheme="minorHAnsi" w:cs="Tahoma"/>
                            <w:color w:val="000000"/>
                            <w:sz w:val="24"/>
                            <w:szCs w:val="24"/>
                          </w:rPr>
                          <w:t>intersetoriais</w:t>
                        </w:r>
                        <w:proofErr w:type="spellEnd"/>
                        <w:r w:rsidRPr="006D56C2">
                          <w:rPr>
                            <w:rFonts w:asciiTheme="minorHAnsi" w:eastAsia="Times New Roman" w:hAnsiTheme="minorHAnsi" w:cs="Tahoma"/>
                            <w:color w:val="000000"/>
                            <w:sz w:val="24"/>
                            <w:szCs w:val="24"/>
                          </w:rPr>
                          <w:t xml:space="preserve"> com a educação, saúde e assistência social, para discutir as demandas de </w:t>
                        </w:r>
                        <w:r w:rsidRPr="006D56C2">
                          <w:rPr>
                            <w:rFonts w:asciiTheme="minorHAnsi" w:eastAsia="Times New Roman" w:hAnsiTheme="minorHAnsi" w:cs="Tahoma"/>
                            <w:b/>
                            <w:bCs/>
                            <w:color w:val="008000"/>
                            <w:sz w:val="24"/>
                            <w:szCs w:val="24"/>
                            <w:u w:val="single"/>
                          </w:rPr>
                          <w:t>intervenção de </w:t>
                        </w:r>
                        <w:r w:rsidRPr="006D56C2">
                          <w:rPr>
                            <w:rFonts w:asciiTheme="minorHAnsi" w:eastAsia="Times New Roman" w:hAnsiTheme="minorHAnsi" w:cs="Tahoma"/>
                            <w:color w:val="000000"/>
                            <w:sz w:val="24"/>
                            <w:szCs w:val="24"/>
                          </w:rPr>
                          <w:t xml:space="preserve">diagnóstico, </w:t>
                        </w:r>
                        <w:proofErr w:type="gramStart"/>
                        <w:r w:rsidRPr="006D56C2">
                          <w:rPr>
                            <w:rFonts w:asciiTheme="minorHAnsi" w:eastAsia="Times New Roman" w:hAnsiTheme="minorHAnsi" w:cs="Tahoma"/>
                            <w:color w:val="000000"/>
                            <w:sz w:val="24"/>
                            <w:szCs w:val="24"/>
                          </w:rPr>
                          <w:t>queixa</w:t>
                        </w:r>
                        <w:proofErr w:type="gramEnd"/>
                        <w:r w:rsidRPr="006D56C2">
                          <w:rPr>
                            <w:rFonts w:asciiTheme="minorHAnsi" w:eastAsia="Times New Roman" w:hAnsiTheme="minorHAnsi" w:cs="Tahoma"/>
                            <w:color w:val="000000"/>
                            <w:sz w:val="24"/>
                            <w:szCs w:val="24"/>
                          </w:rPr>
                          <w:t xml:space="preserve"> escolar e medicalização,</w:t>
                        </w:r>
                        <w:r w:rsidRPr="006D56C2">
                          <w:rPr>
                            <w:rFonts w:asciiTheme="minorHAnsi" w:eastAsia="Times New Roman" w:hAnsiTheme="minorHAnsi" w:cs="Tahoma"/>
                            <w:b/>
                            <w:bCs/>
                            <w:color w:val="008000"/>
                            <w:sz w:val="24"/>
                            <w:szCs w:val="24"/>
                            <w:u w:val="single"/>
                          </w:rPr>
                          <w:t> apoiar</w:t>
                        </w:r>
                        <w:r w:rsidRPr="006D56C2">
                          <w:rPr>
                            <w:rFonts w:asciiTheme="minorHAnsi" w:eastAsia="Times New Roman" w:hAnsiTheme="minorHAnsi" w:cs="Tahoma"/>
                            <w:color w:val="000000"/>
                            <w:sz w:val="24"/>
                            <w:szCs w:val="24"/>
                          </w:rPr>
                          <w:t> pesquisas e publicações sobre a questão, conforme recomendações do </w:t>
                        </w:r>
                        <w:r w:rsidRPr="006D56C2">
                          <w:rPr>
                            <w:rFonts w:asciiTheme="minorHAnsi" w:eastAsia="Times New Roman" w:hAnsiTheme="minorHAnsi" w:cs="Tahoma"/>
                            <w:b/>
                            <w:bCs/>
                            <w:color w:val="008000"/>
                            <w:sz w:val="24"/>
                            <w:szCs w:val="24"/>
                            <w:u w:val="single"/>
                          </w:rPr>
                          <w:t>Ministério da Educação, Ministério do Desenvolvimento Social e Combate a Fome,</w:t>
                        </w:r>
                        <w:r w:rsidRPr="006D56C2">
                          <w:rPr>
                            <w:rFonts w:asciiTheme="minorHAnsi" w:eastAsia="Times New Roman" w:hAnsiTheme="minorHAnsi" w:cs="Tahoma"/>
                            <w:color w:val="000000"/>
                            <w:sz w:val="24"/>
                            <w:szCs w:val="24"/>
                          </w:rPr>
                          <w:t> Ministério da Saúde, CONANDA, CFP </w:t>
                        </w:r>
                        <w:r w:rsidRPr="006D56C2">
                          <w:rPr>
                            <w:rFonts w:asciiTheme="minorHAnsi" w:eastAsia="Times New Roman" w:hAnsiTheme="minorHAnsi" w:cs="Tahoma"/>
                            <w:b/>
                            <w:bCs/>
                            <w:color w:val="008000"/>
                            <w:sz w:val="24"/>
                            <w:szCs w:val="24"/>
                            <w:u w:val="single"/>
                          </w:rPr>
                          <w:t>e instâncias de controle social</w:t>
                        </w:r>
                        <w:r w:rsidRPr="006D56C2">
                          <w:rPr>
                            <w:rFonts w:asciiTheme="minorHAnsi" w:eastAsia="Times New Roman" w:hAnsiTheme="minorHAnsi" w:cs="Tahoma"/>
                            <w:color w:val="000000"/>
                            <w:sz w:val="24"/>
                            <w:szCs w:val="24"/>
                          </w:rPr>
                          <w:t>. </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17 (RN) e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w:t>
                        </w:r>
                        <w:r w:rsidRPr="006D56C2">
                          <w:rPr>
                            <w:rFonts w:asciiTheme="minorHAnsi" w:eastAsia="Times New Roman" w:hAnsiTheme="minorHAnsi" w:cs="Tahoma"/>
                            <w:b/>
                            <w:bCs/>
                            <w:color w:val="008000"/>
                            <w:sz w:val="24"/>
                            <w:szCs w:val="24"/>
                            <w:u w:val="single"/>
                          </w:rPr>
                          <w:t> de Psicologia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 xml:space="preserve">se posicione na representatividade da categoria nos conselhos municipais, estaduais e nacionais de Educação defendendo a busca de direitos ao que tange este tema e que promovam ações para proporcionar o debate e a reflexão sobre o sentido de desconstrução e desnaturalização dos processos </w:t>
                        </w:r>
                        <w:r w:rsidRPr="006D56C2">
                          <w:rPr>
                            <w:rFonts w:asciiTheme="minorHAnsi" w:eastAsia="Times New Roman" w:hAnsiTheme="minorHAnsi" w:cs="Tahoma"/>
                            <w:b/>
                            <w:bCs/>
                            <w:strike/>
                            <w:color w:val="FF0000"/>
                            <w:sz w:val="24"/>
                            <w:szCs w:val="24"/>
                          </w:rPr>
                          <w:lastRenderedPageBreak/>
                          <w:t>educacionais cristalizados, tanto no Ensino Básico quanto na Graduação, buscando uma psicologia na educação pautada na subjetividade, autenticidade, diversidade e diferença, conforme as referências produzidas pelo CREPOP e na construção e fortalecimento de políticas públicas de educação com compromisso social e comunitário, que garanta a transmissão do conhecimento historicamente acumulado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incentive a representatividade na categoria, na atuação, no controle social, afirmando uma atuação profissional em consonância com os princípios dos direitos humanos e que promovam ações para proporcionar o debate dos processos educacionais cristalizados do ensino básico à graduação de Psicologia na construção da política pública de educação de acordo com o PDE e PNE.</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6</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Garantir que o Sistema Conselhos </w:t>
                        </w:r>
                        <w:r w:rsidRPr="006D56C2">
                          <w:rPr>
                            <w:rFonts w:asciiTheme="minorHAnsi" w:eastAsia="Times New Roman" w:hAnsiTheme="minorHAnsi" w:cs="Tahoma"/>
                            <w:b/>
                            <w:bCs/>
                            <w:color w:val="008000"/>
                            <w:sz w:val="24"/>
                            <w:szCs w:val="24"/>
                            <w:u w:val="single"/>
                          </w:rPr>
                          <w:t>em parceria com a ABEP </w:t>
                        </w:r>
                        <w:r w:rsidRPr="006D56C2">
                          <w:rPr>
                            <w:rFonts w:asciiTheme="minorHAnsi" w:eastAsia="Times New Roman" w:hAnsiTheme="minorHAnsi" w:cs="Tahoma"/>
                            <w:color w:val="000000"/>
                            <w:sz w:val="24"/>
                            <w:szCs w:val="24"/>
                          </w:rPr>
                          <w:t>apoie as iniciativas de inserção da Psicologia como conteúdo do Ensino Médio ministrado por psicólogos </w:t>
                        </w:r>
                        <w:r w:rsidRPr="006D56C2">
                          <w:rPr>
                            <w:rFonts w:asciiTheme="minorHAnsi" w:eastAsia="Times New Roman" w:hAnsiTheme="minorHAnsi" w:cs="Tahoma"/>
                            <w:b/>
                            <w:bCs/>
                            <w:strike/>
                            <w:color w:val="FF0000"/>
                            <w:sz w:val="24"/>
                            <w:szCs w:val="24"/>
                          </w:rPr>
                          <w:t>licenciados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com licenciatura</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D969CF" w:rsidRDefault="00D969CF" w:rsidP="006D56C2">
                  <w:pPr>
                    <w:spacing w:after="0" w:line="240" w:lineRule="auto"/>
                    <w:contextualSpacing/>
                    <w:rPr>
                      <w:rFonts w:eastAsia="Times New Roman" w:cs="Tahoma"/>
                      <w:b/>
                      <w:bCs/>
                      <w:color w:val="000000"/>
                      <w:sz w:val="28"/>
                      <w:szCs w:val="24"/>
                    </w:rPr>
                  </w:pPr>
                </w:p>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D969CF" w:rsidRDefault="00CD499D" w:rsidP="00D969CF">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w:t>
                  </w:r>
                  <w:proofErr w:type="spellStart"/>
                  <w:r w:rsidR="00CA66E3" w:rsidRPr="006D56C2">
                    <w:rPr>
                      <w:rFonts w:asciiTheme="minorHAnsi" w:eastAsia="Times New Roman" w:hAnsiTheme="minorHAnsi" w:cs="Tahoma"/>
                      <w:color w:val="000000"/>
                      <w:sz w:val="24"/>
                      <w:szCs w:val="24"/>
                    </w:rPr>
                    <w:t>Tensionar</w:t>
                  </w:r>
                  <w:proofErr w:type="spellEnd"/>
                  <w:r w:rsidR="00CA66E3" w:rsidRPr="006D56C2">
                    <w:rPr>
                      <w:rFonts w:asciiTheme="minorHAnsi" w:eastAsia="Times New Roman" w:hAnsiTheme="minorHAnsi" w:cs="Tahoma"/>
                      <w:color w:val="000000"/>
                      <w:sz w:val="24"/>
                      <w:szCs w:val="24"/>
                    </w:rPr>
                    <w:t xml:space="preserve"> os Órgão Públicos sobre a necessidade de estabelecer plano de educação permanente para aprimoramento dos profissionais das políticas públicas. </w:t>
                  </w:r>
                  <w:r w:rsidR="00CA66E3" w:rsidRPr="006D56C2">
                    <w:rPr>
                      <w:rFonts w:asciiTheme="minorHAnsi" w:eastAsia="Times New Roman" w:hAnsiTheme="minorHAnsi" w:cs="Tahoma"/>
                      <w:color w:val="000000"/>
                      <w:sz w:val="24"/>
                      <w:szCs w:val="24"/>
                    </w:rPr>
                    <w:br/>
                  </w:r>
                </w:p>
                <w:p w:rsidR="00CA66E3" w:rsidRPr="006D56C2" w:rsidRDefault="00CA66E3" w:rsidP="00D969CF">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Origem: 12 (SC).</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Reconhecer, apoiar </w:t>
                        </w:r>
                        <w:proofErr w:type="spellStart"/>
                        <w:r w:rsidRPr="006D56C2">
                          <w:rPr>
                            <w:rFonts w:asciiTheme="minorHAnsi" w:eastAsia="Times New Roman" w:hAnsiTheme="minorHAnsi" w:cs="Tahoma"/>
                            <w:color w:val="000000"/>
                            <w:sz w:val="24"/>
                            <w:szCs w:val="24"/>
                          </w:rPr>
                          <w:t>edar</w:t>
                        </w:r>
                        <w:proofErr w:type="spellEnd"/>
                        <w:r w:rsidRPr="006D56C2">
                          <w:rPr>
                            <w:rFonts w:asciiTheme="minorHAnsi" w:eastAsia="Times New Roman" w:hAnsiTheme="minorHAnsi" w:cs="Tahoma"/>
                            <w:color w:val="000000"/>
                            <w:sz w:val="24"/>
                            <w:szCs w:val="24"/>
                          </w:rPr>
                          <w:t xml:space="preserve"> visibilidade </w:t>
                        </w:r>
                        <w:proofErr w:type="spellStart"/>
                        <w:r w:rsidRPr="006D56C2">
                          <w:rPr>
                            <w:rFonts w:asciiTheme="minorHAnsi" w:eastAsia="Times New Roman" w:hAnsiTheme="minorHAnsi" w:cs="Tahoma"/>
                            <w:b/>
                            <w:bCs/>
                            <w:color w:val="008000"/>
                            <w:sz w:val="24"/>
                            <w:szCs w:val="24"/>
                            <w:u w:val="single"/>
                          </w:rPr>
                          <w:t>ao</w:t>
                        </w:r>
                        <w:r w:rsidRPr="006D56C2">
                          <w:rPr>
                            <w:rFonts w:asciiTheme="minorHAnsi" w:eastAsia="Times New Roman" w:hAnsiTheme="minorHAnsi" w:cs="Tahoma"/>
                            <w:b/>
                            <w:bCs/>
                            <w:strike/>
                            <w:color w:val="FF0000"/>
                            <w:sz w:val="24"/>
                            <w:szCs w:val="24"/>
                          </w:rPr>
                          <w:t>o</w:t>
                        </w:r>
                        <w:proofErr w:type="spellEnd"/>
                        <w:r w:rsidRPr="006D56C2">
                          <w:rPr>
                            <w:rFonts w:asciiTheme="minorHAnsi" w:eastAsia="Times New Roman" w:hAnsiTheme="minorHAnsi" w:cs="Tahoma"/>
                            <w:b/>
                            <w:bCs/>
                            <w:strike/>
                            <w:color w:val="FF0000"/>
                            <w:sz w:val="24"/>
                            <w:szCs w:val="24"/>
                          </w:rPr>
                          <w:t> </w:t>
                        </w:r>
                        <w:r w:rsidRPr="006D56C2">
                          <w:rPr>
                            <w:rFonts w:asciiTheme="minorHAnsi" w:eastAsia="Times New Roman" w:hAnsiTheme="minorHAnsi" w:cs="Tahoma"/>
                            <w:color w:val="000000"/>
                            <w:sz w:val="24"/>
                            <w:szCs w:val="24"/>
                          </w:rPr>
                          <w:t xml:space="preserve">trabalho institucional </w:t>
                        </w:r>
                        <w:proofErr w:type="gramStart"/>
                        <w:r w:rsidRPr="006D56C2">
                          <w:rPr>
                            <w:rFonts w:asciiTheme="minorHAnsi" w:eastAsia="Times New Roman" w:hAnsiTheme="minorHAnsi" w:cs="Tahoma"/>
                            <w:color w:val="000000"/>
                            <w:sz w:val="24"/>
                            <w:szCs w:val="24"/>
                          </w:rPr>
                          <w:t>da(</w:t>
                        </w:r>
                        <w:proofErr w:type="gramEnd"/>
                        <w:r w:rsidRPr="006D56C2">
                          <w:rPr>
                            <w:rFonts w:asciiTheme="minorHAnsi" w:eastAsia="Times New Roman" w:hAnsiTheme="minorHAnsi" w:cs="Tahoma"/>
                            <w:color w:val="000000"/>
                            <w:sz w:val="24"/>
                            <w:szCs w:val="24"/>
                          </w:rPr>
                          <w:t xml:space="preserve">o) psicóloga(o) escolar e da(o) psicóloga(o) que atua na </w:t>
                        </w:r>
                        <w:proofErr w:type="spellStart"/>
                        <w:r w:rsidRPr="006D56C2">
                          <w:rPr>
                            <w:rFonts w:asciiTheme="minorHAnsi" w:eastAsia="Times New Roman" w:hAnsiTheme="minorHAnsi" w:cs="Tahoma"/>
                            <w:color w:val="000000"/>
                            <w:sz w:val="24"/>
                            <w:szCs w:val="24"/>
                          </w:rPr>
                          <w:t>socioeducação</w:t>
                        </w:r>
                        <w:proofErr w:type="spellEnd"/>
                        <w:r w:rsidRPr="006D56C2">
                          <w:rPr>
                            <w:rFonts w:asciiTheme="minorHAnsi" w:eastAsia="Times New Roman" w:hAnsiTheme="minorHAnsi" w:cs="Tahoma"/>
                            <w:color w:val="000000"/>
                            <w:sz w:val="24"/>
                            <w:szCs w:val="24"/>
                          </w:rPr>
                          <w:t>, em especial quanto à participação nos espaços multiprofissionais e ações de formação continuada.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01 (DF).</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D969CF"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t>3.11 Assistência</w:t>
                  </w:r>
                  <w:proofErr w:type="gramEnd"/>
                  <w:r w:rsidRPr="00D969CF">
                    <w:rPr>
                      <w:rFonts w:asciiTheme="minorHAnsi" w:eastAsia="Times New Roman" w:hAnsiTheme="minorHAnsi" w:cs="Tahoma"/>
                      <w:b/>
                      <w:bCs/>
                      <w:color w:val="000000"/>
                      <w:sz w:val="28"/>
                      <w:szCs w:val="28"/>
                    </w:rPr>
                    <w:t xml:space="preserve"> social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Elaborar e aprovar resolução com</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 xml:space="preserve">Realizar revisão e/ou ampliação, via CREPOP e demais comissões do CFP e </w:t>
                        </w:r>
                        <w:proofErr w:type="spellStart"/>
                        <w:r w:rsidRPr="006D56C2">
                          <w:rPr>
                            <w:rFonts w:asciiTheme="minorHAnsi" w:eastAsia="Times New Roman" w:hAnsiTheme="minorHAnsi" w:cs="Tahoma"/>
                            <w:b/>
                            <w:bCs/>
                            <w:color w:val="008000"/>
                            <w:sz w:val="24"/>
                            <w:szCs w:val="24"/>
                            <w:u w:val="single"/>
                          </w:rPr>
                          <w:t>CRPs</w:t>
                        </w:r>
                        <w:proofErr w:type="spellEnd"/>
                        <w:r w:rsidRPr="006D56C2">
                          <w:rPr>
                            <w:rFonts w:asciiTheme="minorHAnsi" w:eastAsia="Times New Roman" w:hAnsiTheme="minorHAnsi" w:cs="Tahoma"/>
                            <w:b/>
                            <w:bCs/>
                            <w:color w:val="008000"/>
                            <w:sz w:val="24"/>
                            <w:szCs w:val="24"/>
                            <w:u w:val="single"/>
                          </w:rPr>
                          <w:t>, dos</w:t>
                        </w:r>
                        <w:r w:rsidRPr="006D56C2">
                          <w:rPr>
                            <w:rFonts w:asciiTheme="minorHAnsi" w:eastAsia="Times New Roman" w:hAnsiTheme="minorHAnsi" w:cs="Tahoma"/>
                            <w:color w:val="000000"/>
                            <w:sz w:val="24"/>
                            <w:szCs w:val="24"/>
                          </w:rPr>
                          <w:t> parâmetros para atuação profissional </w:t>
                        </w:r>
                        <w:proofErr w:type="gramStart"/>
                        <w:r w:rsidRPr="006D56C2">
                          <w:rPr>
                            <w:rFonts w:asciiTheme="minorHAnsi" w:eastAsia="Times New Roman" w:hAnsiTheme="minorHAnsi" w:cs="Tahoma"/>
                            <w:b/>
                            <w:bCs/>
                            <w:color w:val="008000"/>
                            <w:sz w:val="24"/>
                            <w:szCs w:val="24"/>
                            <w:u w:val="single"/>
                          </w:rPr>
                          <w:t>do</w:t>
                        </w:r>
                        <w:r w:rsidRPr="006D56C2">
                          <w:rPr>
                            <w:rFonts w:asciiTheme="minorHAnsi" w:eastAsia="Times New Roman" w:hAnsiTheme="minorHAnsi" w:cs="Tahoma"/>
                            <w:b/>
                            <w:bCs/>
                            <w:strike/>
                            <w:color w:val="FF0000"/>
                            <w:sz w:val="24"/>
                            <w:szCs w:val="24"/>
                          </w:rPr>
                          <w:t>o</w:t>
                        </w:r>
                        <w:r w:rsidRPr="006D56C2">
                          <w:rPr>
                            <w:rFonts w:asciiTheme="minorHAnsi" w:eastAsia="Times New Roman" w:hAnsiTheme="minorHAnsi" w:cs="Tahoma"/>
                            <w:color w:val="000000"/>
                            <w:sz w:val="24"/>
                            <w:szCs w:val="24"/>
                          </w:rPr>
                          <w:t>(</w:t>
                        </w:r>
                        <w:proofErr w:type="gramEnd"/>
                        <w:r w:rsidRPr="006D56C2">
                          <w:rPr>
                            <w:rFonts w:asciiTheme="minorHAnsi" w:eastAsia="Times New Roman" w:hAnsiTheme="minorHAnsi" w:cs="Tahoma"/>
                            <w:color w:val="000000"/>
                            <w:sz w:val="24"/>
                            <w:szCs w:val="24"/>
                          </w:rPr>
                          <w:t>a) psicólogo(a) no âmbito do SUAS </w:t>
                        </w:r>
                        <w:r w:rsidRPr="006D56C2">
                          <w:rPr>
                            <w:rFonts w:asciiTheme="minorHAnsi" w:eastAsia="Times New Roman" w:hAnsiTheme="minorHAnsi" w:cs="Tahoma"/>
                            <w:b/>
                            <w:bCs/>
                            <w:strike/>
                            <w:color w:val="FF0000"/>
                            <w:sz w:val="24"/>
                            <w:szCs w:val="24"/>
                          </w:rPr>
                          <w:t xml:space="preserve">e cobrar, apoiar e contribuir para a implementação da NOB-RH SUAS com destaque para Política Nacional de Educação Permanente; Plano de Cargos, Carreira e Salários, defendendo as especificações do cargo de psicólogo(a); mesa de negociação/gestão do trabalho e constituição das equipes de referência nas unidades e nos serviços </w:t>
                        </w:r>
                        <w:proofErr w:type="spellStart"/>
                        <w:r w:rsidRPr="006D56C2">
                          <w:rPr>
                            <w:rFonts w:asciiTheme="minorHAnsi" w:eastAsia="Times New Roman" w:hAnsiTheme="minorHAnsi" w:cs="Tahoma"/>
                            <w:b/>
                            <w:bCs/>
                            <w:strike/>
                            <w:color w:val="FF0000"/>
                            <w:sz w:val="24"/>
                            <w:szCs w:val="24"/>
                          </w:rPr>
                          <w:t>socioassistenciais</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11 (CE), 20 (AM/AC/RR/RO), 01 (DF), 04 (MG) e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Desenvolver ações em prol da melhoria das condições de trabalho da (o) Psicóloga (o) </w:t>
                        </w:r>
                        <w:proofErr w:type="gramStart"/>
                        <w:r w:rsidRPr="006D56C2">
                          <w:rPr>
                            <w:rFonts w:asciiTheme="minorHAnsi" w:eastAsia="Times New Roman" w:hAnsiTheme="minorHAnsi" w:cs="Tahoma"/>
                            <w:color w:val="000000"/>
                            <w:sz w:val="24"/>
                            <w:szCs w:val="24"/>
                          </w:rPr>
                          <w:t>no SUAS</w:t>
                        </w:r>
                        <w:proofErr w:type="gramEnd"/>
                        <w:r w:rsidRPr="006D56C2">
                          <w:rPr>
                            <w:rFonts w:asciiTheme="minorHAnsi" w:eastAsia="Times New Roman" w:hAnsiTheme="minorHAnsi" w:cs="Tahoma"/>
                            <w:b/>
                            <w:bCs/>
                            <w:strike/>
                            <w:color w:val="FF0000"/>
                            <w:sz w:val="24"/>
                            <w:szCs w:val="24"/>
                          </w:rPr>
                          <w:t>, com destaque para a implementação da NOB-RH SUAS </w:t>
                        </w:r>
                        <w:r w:rsidRPr="006D56C2">
                          <w:rPr>
                            <w:rFonts w:asciiTheme="minorHAnsi" w:eastAsia="Times New Roman" w:hAnsiTheme="minorHAnsi" w:cs="Tahoma"/>
                            <w:b/>
                            <w:bCs/>
                            <w:color w:val="008000"/>
                            <w:sz w:val="24"/>
                            <w:szCs w:val="24"/>
                            <w:u w:val="single"/>
                          </w:rPr>
                          <w:t xml:space="preserve">, cobrando, apoiando e contribuindo para a implementação na NOB-RH SUAS com destaque para a Política Nacional de Educação Permanente; Plano de Caros, Carreira e Salário, mesa de negociação/gestão do trabalho e constituição das equipes de referência nas unidades e nos serviços </w:t>
                        </w:r>
                        <w:proofErr w:type="spellStart"/>
                        <w:r w:rsidRPr="006D56C2">
                          <w:rPr>
                            <w:rFonts w:asciiTheme="minorHAnsi" w:eastAsia="Times New Roman" w:hAnsiTheme="minorHAnsi" w:cs="Tahoma"/>
                            <w:b/>
                            <w:bCs/>
                            <w:color w:val="008000"/>
                            <w:sz w:val="24"/>
                            <w:szCs w:val="24"/>
                            <w:u w:val="single"/>
                          </w:rPr>
                          <w:t>socioassistenciais</w:t>
                        </w:r>
                        <w:proofErr w:type="spellEnd"/>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09 (GO).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Revisão, análise e atualização do documento "Parâmetros para atuação do profissional de psicologia e serviço social na Política de Assistência Social" (Publicação conjunta CFESS e CFP-200</w:t>
                        </w:r>
                        <w:r w:rsidR="00CD499D" w:rsidRPr="00CD499D">
                          <w:rPr>
                            <w:rFonts w:eastAsia="Times New Roman" w:cs="Tahoma"/>
                            <w:b/>
                            <w:color w:val="000000"/>
                            <w:sz w:val="28"/>
                            <w:szCs w:val="24"/>
                          </w:rPr>
                          <w:t>4)</w:t>
                        </w:r>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b/>
                            <w:bCs/>
                            <w:strike/>
                            <w:color w:val="FF0000"/>
                            <w:sz w:val="24"/>
                            <w:szCs w:val="24"/>
                          </w:rPr>
                          <w:t> </w:t>
                        </w:r>
                        <w:proofErr w:type="spellStart"/>
                        <w:r w:rsidRPr="006D56C2">
                          <w:rPr>
                            <w:rFonts w:asciiTheme="minorHAnsi" w:eastAsia="Times New Roman" w:hAnsiTheme="minorHAnsi" w:cs="Tahoma"/>
                            <w:b/>
                            <w:bCs/>
                            <w:strike/>
                            <w:color w:val="FF0000"/>
                            <w:sz w:val="24"/>
                            <w:szCs w:val="24"/>
                          </w:rPr>
                          <w:t>redimencionando</w:t>
                        </w:r>
                        <w:proofErr w:type="spellEnd"/>
                        <w:r w:rsidRPr="006D56C2">
                          <w:rPr>
                            <w:rFonts w:asciiTheme="minorHAnsi" w:eastAsia="Times New Roman" w:hAnsiTheme="minorHAnsi" w:cs="Tahoma"/>
                            <w:b/>
                            <w:bCs/>
                            <w:strike/>
                            <w:color w:val="FF0000"/>
                            <w:sz w:val="24"/>
                            <w:szCs w:val="24"/>
                          </w:rPr>
                          <w:t xml:space="preserve"> as práticas individuais e </w:t>
                        </w:r>
                        <w:proofErr w:type="spellStart"/>
                        <w:r w:rsidRPr="006D56C2">
                          <w:rPr>
                            <w:rFonts w:asciiTheme="minorHAnsi" w:eastAsia="Times New Roman" w:hAnsiTheme="minorHAnsi" w:cs="Tahoma"/>
                            <w:b/>
                            <w:bCs/>
                            <w:strike/>
                            <w:color w:val="FF0000"/>
                            <w:sz w:val="24"/>
                            <w:szCs w:val="24"/>
                          </w:rPr>
                          <w:t>interprofissionais</w:t>
                        </w:r>
                        <w:proofErr w:type="spellEnd"/>
                        <w:r w:rsidRPr="006D56C2">
                          <w:rPr>
                            <w:rFonts w:asciiTheme="minorHAnsi" w:eastAsia="Times New Roman" w:hAnsiTheme="minorHAnsi" w:cs="Tahoma"/>
                            <w:b/>
                            <w:bCs/>
                            <w:strike/>
                            <w:color w:val="FF0000"/>
                            <w:sz w:val="24"/>
                            <w:szCs w:val="24"/>
                          </w:rPr>
                          <w:t>, por meio de amplo diálogo na política de assistência social</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 xml:space="preserve"> incluindo as demais categorias profissionais </w:t>
                        </w:r>
                        <w:proofErr w:type="gramStart"/>
                        <w:r w:rsidRPr="006D56C2">
                          <w:rPr>
                            <w:rFonts w:asciiTheme="minorHAnsi" w:eastAsia="Times New Roman" w:hAnsiTheme="minorHAnsi" w:cs="Tahoma"/>
                            <w:b/>
                            <w:bCs/>
                            <w:color w:val="008000"/>
                            <w:sz w:val="24"/>
                            <w:szCs w:val="24"/>
                            <w:u w:val="single"/>
                          </w:rPr>
                          <w:t>do SUAS</w:t>
                        </w:r>
                        <w:proofErr w:type="gramEnd"/>
                        <w:r w:rsidRPr="006D56C2">
                          <w:rPr>
                            <w:rFonts w:asciiTheme="minorHAnsi" w:eastAsia="Times New Roman" w:hAnsiTheme="minorHAnsi" w:cs="Tahoma"/>
                            <w:b/>
                            <w:bCs/>
                            <w:color w:val="008000"/>
                            <w:sz w:val="24"/>
                            <w:szCs w:val="24"/>
                            <w:u w:val="single"/>
                          </w:rPr>
                          <w:t>, redimensionando as práticas interdisciplinares, por meio de amplo diálogo com os atores da política de assistência social</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19 (SE), 12 (SC), 16 (ES), 17 (RN).</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CA66E3" w:rsidP="00D969CF">
                  <w:pPr>
                    <w:spacing w:after="0" w:line="240" w:lineRule="auto"/>
                    <w:contextualSpacing/>
                    <w:rPr>
                      <w:rFonts w:asciiTheme="minorHAnsi" w:eastAsia="Times New Roman" w:hAnsiTheme="minorHAnsi" w:cs="Tahoma"/>
                      <w:b/>
                      <w:bCs/>
                      <w:color w:val="000000"/>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Desenvolver ações junto às/aos gestoras/</w:t>
                        </w:r>
                        <w:proofErr w:type="gramStart"/>
                        <w:r w:rsidRPr="006D56C2">
                          <w:rPr>
                            <w:rFonts w:asciiTheme="minorHAnsi" w:eastAsia="Times New Roman" w:hAnsiTheme="minorHAnsi" w:cs="Tahoma"/>
                            <w:color w:val="000000"/>
                            <w:sz w:val="24"/>
                            <w:szCs w:val="24"/>
                          </w:rPr>
                          <w:t>es</w:t>
                        </w:r>
                        <w:proofErr w:type="gramEnd"/>
                        <w:r w:rsidRPr="006D56C2">
                          <w:rPr>
                            <w:rFonts w:asciiTheme="minorHAnsi" w:eastAsia="Times New Roman" w:hAnsiTheme="minorHAnsi" w:cs="Tahoma"/>
                            <w:color w:val="000000"/>
                            <w:sz w:val="24"/>
                            <w:szCs w:val="24"/>
                          </w:rPr>
                          <w:t xml:space="preserve"> públicos e outras entidades a fim de </w:t>
                        </w:r>
                        <w:r w:rsidRPr="006D56C2">
                          <w:rPr>
                            <w:rFonts w:asciiTheme="minorHAnsi" w:eastAsia="Times New Roman" w:hAnsiTheme="minorHAnsi" w:cs="Tahoma"/>
                            <w:color w:val="000000"/>
                            <w:sz w:val="24"/>
                            <w:szCs w:val="24"/>
                          </w:rPr>
                          <w:lastRenderedPageBreak/>
                          <w:t>evitar </w:t>
                        </w:r>
                        <w:r w:rsidRPr="006D56C2">
                          <w:rPr>
                            <w:rFonts w:asciiTheme="minorHAnsi" w:eastAsia="Times New Roman" w:hAnsiTheme="minorHAnsi" w:cs="Tahoma"/>
                            <w:b/>
                            <w:bCs/>
                            <w:color w:val="008000"/>
                            <w:sz w:val="24"/>
                            <w:szCs w:val="24"/>
                            <w:u w:val="single"/>
                          </w:rPr>
                          <w:t>que </w:t>
                        </w:r>
                        <w:r w:rsidRPr="006D56C2">
                          <w:rPr>
                            <w:rFonts w:asciiTheme="minorHAnsi" w:eastAsia="Times New Roman" w:hAnsiTheme="minorHAnsi" w:cs="Tahoma"/>
                            <w:color w:val="000000"/>
                            <w:sz w:val="24"/>
                            <w:szCs w:val="24"/>
                          </w:rPr>
                          <w:t xml:space="preserve">as </w:t>
                        </w:r>
                        <w:proofErr w:type="spellStart"/>
                        <w:r w:rsidRPr="006D56C2">
                          <w:rPr>
                            <w:rFonts w:asciiTheme="minorHAnsi" w:eastAsia="Times New Roman" w:hAnsiTheme="minorHAnsi" w:cs="Tahoma"/>
                            <w:color w:val="000000"/>
                            <w:sz w:val="24"/>
                            <w:szCs w:val="24"/>
                          </w:rPr>
                          <w:t>exigiências</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de produtividade que</w:t>
                        </w:r>
                        <w:r w:rsidRPr="006D56C2">
                          <w:rPr>
                            <w:rFonts w:asciiTheme="minorHAnsi" w:eastAsia="Times New Roman" w:hAnsiTheme="minorHAnsi" w:cs="Tahoma"/>
                            <w:color w:val="000000"/>
                            <w:sz w:val="24"/>
                            <w:szCs w:val="24"/>
                          </w:rPr>
                          <w:t> comprometam </w:t>
                        </w:r>
                        <w:r w:rsidRPr="006D56C2">
                          <w:rPr>
                            <w:rFonts w:asciiTheme="minorHAnsi" w:eastAsia="Times New Roman" w:hAnsiTheme="minorHAnsi" w:cs="Tahoma"/>
                            <w:b/>
                            <w:bCs/>
                            <w:color w:val="008000"/>
                            <w:sz w:val="24"/>
                            <w:szCs w:val="24"/>
                            <w:u w:val="single"/>
                          </w:rPr>
                          <w:t>a produtividade e </w:t>
                        </w:r>
                        <w:r w:rsidRPr="006D56C2">
                          <w:rPr>
                            <w:rFonts w:asciiTheme="minorHAnsi" w:eastAsia="Times New Roman" w:hAnsiTheme="minorHAnsi" w:cs="Tahoma"/>
                            <w:color w:val="000000"/>
                            <w:sz w:val="24"/>
                            <w:szCs w:val="24"/>
                          </w:rPr>
                          <w:t>o desempenho qualificado das/os profissionais da Psicologia no exercício profissional do SUS/SUAS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Incentivar junto ao MDS a </w:t>
                        </w:r>
                        <w:r w:rsidRPr="006D56C2">
                          <w:rPr>
                            <w:rFonts w:asciiTheme="minorHAnsi" w:eastAsia="Times New Roman" w:hAnsiTheme="minorHAnsi" w:cs="Tahoma"/>
                            <w:b/>
                            <w:bCs/>
                            <w:color w:val="008000"/>
                            <w:sz w:val="24"/>
                            <w:szCs w:val="24"/>
                            <w:u w:val="single"/>
                          </w:rPr>
                          <w:t>participação do profissional de psicologia na </w:t>
                        </w:r>
                        <w:r w:rsidRPr="006D56C2">
                          <w:rPr>
                            <w:rFonts w:asciiTheme="minorHAnsi" w:eastAsia="Times New Roman" w:hAnsiTheme="minorHAnsi" w:cs="Tahoma"/>
                            <w:color w:val="000000"/>
                            <w:sz w:val="24"/>
                            <w:szCs w:val="24"/>
                          </w:rPr>
                          <w:t>capacitação </w:t>
                        </w:r>
                        <w:r w:rsidRPr="006D56C2">
                          <w:rPr>
                            <w:rFonts w:asciiTheme="minorHAnsi" w:eastAsia="Times New Roman" w:hAnsiTheme="minorHAnsi" w:cs="Tahoma"/>
                            <w:b/>
                            <w:bCs/>
                            <w:color w:val="008000"/>
                            <w:sz w:val="24"/>
                            <w:szCs w:val="24"/>
                            <w:u w:val="single"/>
                          </w:rPr>
                          <w:t>(Plano de Educação Permanente) e produções de orientações dos serviços </w:t>
                        </w:r>
                        <w:r w:rsidRPr="006D56C2">
                          <w:rPr>
                            <w:rFonts w:asciiTheme="minorHAnsi" w:eastAsia="Times New Roman" w:hAnsiTheme="minorHAnsi" w:cs="Tahoma"/>
                            <w:b/>
                            <w:bCs/>
                            <w:strike/>
                            <w:color w:val="FF0000"/>
                            <w:sz w:val="24"/>
                            <w:szCs w:val="24"/>
                          </w:rPr>
                          <w:t xml:space="preserve">e formação profissional no que diz respeito </w:t>
                        </w:r>
                        <w:proofErr w:type="gramStart"/>
                        <w:r w:rsidRPr="006D56C2">
                          <w:rPr>
                            <w:rFonts w:asciiTheme="minorHAnsi" w:eastAsia="Times New Roman" w:hAnsiTheme="minorHAnsi" w:cs="Tahoma"/>
                            <w:b/>
                            <w:bCs/>
                            <w:strike/>
                            <w:color w:val="FF0000"/>
                            <w:sz w:val="24"/>
                            <w:szCs w:val="24"/>
                          </w:rPr>
                          <w:t>a</w:t>
                        </w:r>
                        <w:proofErr w:type="gramEnd"/>
                        <w:r w:rsidRPr="006D56C2">
                          <w:rPr>
                            <w:rFonts w:asciiTheme="minorHAnsi" w:eastAsia="Times New Roman" w:hAnsiTheme="minorHAnsi" w:cs="Tahoma"/>
                            <w:b/>
                            <w:bCs/>
                            <w:strike/>
                            <w:color w:val="FF0000"/>
                            <w:sz w:val="24"/>
                            <w:szCs w:val="24"/>
                          </w:rPr>
                          <w:t xml:space="preserve"> atuação do (a) psicólogo (a) nas políticas</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color w:val="000000"/>
                            <w:sz w:val="24"/>
                            <w:szCs w:val="24"/>
                          </w:rPr>
                          <w:t>socioassistenciais</w:t>
                        </w:r>
                        <w:proofErr w:type="spellEnd"/>
                        <w:r w:rsidRPr="006D56C2">
                          <w:rPr>
                            <w:rFonts w:asciiTheme="minorHAnsi" w:eastAsia="Times New Roman" w:hAnsiTheme="minorHAnsi" w:cs="Tahoma"/>
                            <w:color w:val="000000"/>
                            <w:sz w:val="24"/>
                            <w:szCs w:val="24"/>
                          </w:rPr>
                          <w:t>, considerando as múltiplas complexidades de atenção </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Promoção de instâncias de discussão nacional pelo Sistema Conselhos, que envolvam as categorias da Assistência Social</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da Educação</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do</w:t>
                        </w:r>
                        <w:r w:rsidRPr="006D56C2">
                          <w:rPr>
                            <w:rFonts w:asciiTheme="minorHAnsi" w:eastAsia="Times New Roman" w:hAnsiTheme="minorHAnsi" w:cs="Tahoma"/>
                            <w:b/>
                            <w:bCs/>
                            <w:color w:val="008000"/>
                            <w:sz w:val="24"/>
                            <w:szCs w:val="24"/>
                            <w:u w:val="single"/>
                          </w:rPr>
                          <w:t> </w:t>
                        </w:r>
                        <w:proofErr w:type="gramStart"/>
                        <w:r w:rsidRPr="006D56C2">
                          <w:rPr>
                            <w:rFonts w:asciiTheme="minorHAnsi" w:eastAsia="Times New Roman" w:hAnsiTheme="minorHAnsi" w:cs="Tahoma"/>
                            <w:b/>
                            <w:bCs/>
                            <w:color w:val="008000"/>
                            <w:sz w:val="24"/>
                            <w:szCs w:val="24"/>
                            <w:u w:val="single"/>
                          </w:rPr>
                          <w:t>Direito</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strike/>
                            <w:color w:val="FF0000"/>
                            <w:sz w:val="24"/>
                            <w:szCs w:val="24"/>
                          </w:rPr>
                          <w:t>direito</w:t>
                        </w:r>
                        <w:proofErr w:type="spellEnd"/>
                        <w:proofErr w:type="gramEnd"/>
                        <w:r w:rsidRPr="006D56C2">
                          <w:rPr>
                            <w:rFonts w:asciiTheme="minorHAnsi" w:eastAsia="Times New Roman" w:hAnsiTheme="minorHAnsi" w:cs="Tahoma"/>
                            <w:color w:val="000000"/>
                            <w:sz w:val="24"/>
                            <w:szCs w:val="24"/>
                          </w:rPr>
                          <w:t>, dentre outras, no sentido da formação política</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 nível da construção teórica e das práticas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15 (AL).</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0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Fomentar junto ao MEC</w:t>
                        </w:r>
                        <w:r w:rsidRPr="006D56C2">
                          <w:rPr>
                            <w:rFonts w:asciiTheme="minorHAnsi" w:eastAsia="Times New Roman" w:hAnsiTheme="minorHAnsi" w:cs="Tahoma"/>
                            <w:b/>
                            <w:bCs/>
                            <w:strike/>
                            <w:color w:val="FF0000"/>
                            <w:sz w:val="24"/>
                            <w:szCs w:val="24"/>
                          </w:rPr>
                          <w:t> </w:t>
                        </w:r>
                        <w:proofErr w:type="gramStart"/>
                        <w:r w:rsidRPr="006D56C2">
                          <w:rPr>
                            <w:rFonts w:asciiTheme="minorHAnsi" w:eastAsia="Times New Roman" w:hAnsiTheme="minorHAnsi" w:cs="Tahoma"/>
                            <w:b/>
                            <w:bCs/>
                            <w:strike/>
                            <w:color w:val="FF0000"/>
                            <w:sz w:val="24"/>
                            <w:szCs w:val="24"/>
                          </w:rPr>
                          <w:t>e</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strike/>
                            <w:color w:val="008000"/>
                            <w:sz w:val="24"/>
                            <w:szCs w:val="24"/>
                            <w:u w:val="single"/>
                          </w:rPr>
                          <w:t>,</w:t>
                        </w:r>
                        <w:proofErr w:type="gramEnd"/>
                        <w:r w:rsidRPr="006D56C2">
                          <w:rPr>
                            <w:rFonts w:asciiTheme="minorHAnsi" w:eastAsia="Times New Roman" w:hAnsiTheme="minorHAnsi" w:cs="Tahoma"/>
                            <w:color w:val="000000"/>
                            <w:sz w:val="24"/>
                            <w:szCs w:val="24"/>
                          </w:rPr>
                          <w:t>ABEP</w:t>
                        </w:r>
                        <w:r w:rsidRPr="006D56C2">
                          <w:rPr>
                            <w:rFonts w:asciiTheme="minorHAnsi" w:eastAsia="Times New Roman" w:hAnsiTheme="minorHAnsi" w:cs="Tahoma"/>
                            <w:b/>
                            <w:bCs/>
                            <w:color w:val="008000"/>
                            <w:sz w:val="24"/>
                            <w:szCs w:val="24"/>
                            <w:u w:val="single"/>
                          </w:rPr>
                          <w:t>, IES e movimentos estudantis</w:t>
                        </w:r>
                        <w:r w:rsidRPr="006D56C2">
                          <w:rPr>
                            <w:rFonts w:asciiTheme="minorHAnsi" w:eastAsia="Times New Roman" w:hAnsiTheme="minorHAnsi" w:cs="Tahoma"/>
                            <w:color w:val="000000"/>
                            <w:sz w:val="24"/>
                            <w:szCs w:val="24"/>
                          </w:rPr>
                          <w:t> que se inclua nos componentes curriculares a prática da psicologia na Política de Assistência Social</w:t>
                        </w:r>
                        <w:r w:rsidRPr="006D56C2">
                          <w:rPr>
                            <w:rFonts w:asciiTheme="minorHAnsi" w:eastAsia="Times New Roman" w:hAnsiTheme="minorHAnsi" w:cs="Tahoma"/>
                            <w:b/>
                            <w:bCs/>
                            <w:color w:val="008000"/>
                            <w:sz w:val="24"/>
                            <w:szCs w:val="24"/>
                            <w:u w:val="single"/>
                          </w:rPr>
                          <w:t> e Direitos Humanos</w:t>
                        </w:r>
                        <w:r w:rsidRPr="006D56C2">
                          <w:rPr>
                            <w:rFonts w:asciiTheme="minorHAnsi" w:eastAsia="Times New Roman" w:hAnsiTheme="minorHAnsi" w:cs="Tahoma"/>
                            <w:color w:val="000000"/>
                            <w:sz w:val="24"/>
                            <w:szCs w:val="24"/>
                          </w:rPr>
                          <w:t>, considerando os aspectos éticos, técnicos e políticos, em disciplinas obrigatórias e estágios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20 (AM/AC/RR/RO).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Realizar ações para fomentar a inserção de psicólogos, já garantida pela </w:t>
                        </w:r>
                        <w:proofErr w:type="spellStart"/>
                        <w:proofErr w:type="gramStart"/>
                        <w:r w:rsidRPr="006D56C2">
                          <w:rPr>
                            <w:rFonts w:asciiTheme="minorHAnsi" w:eastAsia="Times New Roman" w:hAnsiTheme="minorHAnsi" w:cs="Tahoma"/>
                            <w:b/>
                            <w:bCs/>
                            <w:color w:val="008000"/>
                            <w:sz w:val="24"/>
                            <w:szCs w:val="24"/>
                            <w:u w:val="single"/>
                          </w:rPr>
                          <w:t>NOB-RH,</w:t>
                        </w:r>
                        <w:proofErr w:type="gramEnd"/>
                        <w:r w:rsidRPr="006D56C2">
                          <w:rPr>
                            <w:rFonts w:asciiTheme="minorHAnsi" w:eastAsia="Times New Roman" w:hAnsiTheme="minorHAnsi" w:cs="Tahoma"/>
                            <w:b/>
                            <w:bCs/>
                            <w:strike/>
                            <w:color w:val="FF0000"/>
                            <w:sz w:val="24"/>
                            <w:szCs w:val="24"/>
                          </w:rPr>
                          <w:t>Garantir</w:t>
                        </w:r>
                        <w:proofErr w:type="spellEnd"/>
                        <w:r w:rsidRPr="006D56C2">
                          <w:rPr>
                            <w:rFonts w:asciiTheme="minorHAnsi" w:eastAsia="Times New Roman" w:hAnsiTheme="minorHAnsi" w:cs="Tahoma"/>
                            <w:b/>
                            <w:bCs/>
                            <w:strike/>
                            <w:color w:val="FF0000"/>
                            <w:sz w:val="24"/>
                            <w:szCs w:val="24"/>
                          </w:rPr>
                          <w:t xml:space="preserve"> a inserção de psicólogos </w:t>
                        </w:r>
                        <w:r w:rsidRPr="006D56C2">
                          <w:rPr>
                            <w:rFonts w:asciiTheme="minorHAnsi" w:eastAsia="Times New Roman" w:hAnsiTheme="minorHAnsi" w:cs="Tahoma"/>
                            <w:color w:val="000000"/>
                            <w:sz w:val="24"/>
                            <w:szCs w:val="24"/>
                          </w:rPr>
                          <w:t xml:space="preserve">em todos os dispositivos da Assistência Social, independente do porte populacional do município, conforme resolução nº 17 de </w:t>
                        </w:r>
                        <w:r w:rsidRPr="006D56C2">
                          <w:rPr>
                            <w:rFonts w:asciiTheme="minorHAnsi" w:eastAsia="Times New Roman" w:hAnsiTheme="minorHAnsi" w:cs="Tahoma"/>
                            <w:color w:val="000000"/>
                            <w:sz w:val="24"/>
                            <w:szCs w:val="24"/>
                          </w:rPr>
                          <w:lastRenderedPageBreak/>
                          <w:t>20/06/2011 do CNAS </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23 (TO).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9</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Fomentar e </w:t>
                        </w:r>
                        <w:r w:rsidRPr="006D56C2">
                          <w:rPr>
                            <w:rFonts w:asciiTheme="minorHAnsi" w:eastAsia="Times New Roman" w:hAnsiTheme="minorHAnsi" w:cs="Tahoma"/>
                            <w:color w:val="000000"/>
                            <w:sz w:val="24"/>
                            <w:szCs w:val="24"/>
                          </w:rPr>
                          <w:t>garantir a participação </w:t>
                        </w:r>
                        <w:r w:rsidRPr="006D56C2">
                          <w:rPr>
                            <w:rFonts w:asciiTheme="minorHAnsi" w:eastAsia="Times New Roman" w:hAnsiTheme="minorHAnsi" w:cs="Tahoma"/>
                            <w:b/>
                            <w:bCs/>
                            <w:color w:val="008000"/>
                            <w:sz w:val="24"/>
                            <w:szCs w:val="24"/>
                            <w:u w:val="single"/>
                          </w:rPr>
                          <w:t>e representatividade </w:t>
                        </w:r>
                        <w:r w:rsidRPr="006D56C2">
                          <w:rPr>
                            <w:rFonts w:asciiTheme="minorHAnsi" w:eastAsia="Times New Roman" w:hAnsiTheme="minorHAnsi" w:cs="Tahoma"/>
                            <w:color w:val="000000"/>
                            <w:sz w:val="24"/>
                            <w:szCs w:val="24"/>
                          </w:rPr>
                          <w:t xml:space="preserve">dos profissionais de psicologia nos diferentes espaços </w:t>
                        </w:r>
                        <w:proofErr w:type="spellStart"/>
                        <w:proofErr w:type="gramStart"/>
                        <w:r w:rsidRPr="006D56C2">
                          <w:rPr>
                            <w:rFonts w:asciiTheme="minorHAnsi" w:eastAsia="Times New Roman" w:hAnsiTheme="minorHAnsi" w:cs="Tahoma"/>
                            <w:color w:val="000000"/>
                            <w:sz w:val="24"/>
                            <w:szCs w:val="24"/>
                          </w:rPr>
                          <w:t>políticos,</w:t>
                        </w:r>
                        <w:proofErr w:type="gramEnd"/>
                        <w:r w:rsidRPr="006D56C2">
                          <w:rPr>
                            <w:rFonts w:asciiTheme="minorHAnsi" w:eastAsia="Times New Roman" w:hAnsiTheme="minorHAnsi" w:cs="Tahoma"/>
                            <w:b/>
                            <w:bCs/>
                            <w:color w:val="008000"/>
                            <w:sz w:val="24"/>
                            <w:szCs w:val="24"/>
                            <w:u w:val="single"/>
                          </w:rPr>
                          <w:t>controle</w:t>
                        </w:r>
                        <w:proofErr w:type="spellEnd"/>
                        <w:r w:rsidRPr="006D56C2">
                          <w:rPr>
                            <w:rFonts w:asciiTheme="minorHAnsi" w:eastAsia="Times New Roman" w:hAnsiTheme="minorHAnsi" w:cs="Tahoma"/>
                            <w:b/>
                            <w:bCs/>
                            <w:color w:val="008000"/>
                            <w:sz w:val="24"/>
                            <w:szCs w:val="24"/>
                            <w:u w:val="single"/>
                          </w:rPr>
                          <w:t xml:space="preserve"> social, fórum de trabalhadores,</w:t>
                        </w:r>
                        <w:r w:rsidRPr="006D56C2">
                          <w:rPr>
                            <w:rFonts w:asciiTheme="minorHAnsi" w:eastAsia="Times New Roman" w:hAnsiTheme="minorHAnsi" w:cs="Tahoma"/>
                            <w:color w:val="000000"/>
                            <w:sz w:val="24"/>
                            <w:szCs w:val="24"/>
                          </w:rPr>
                          <w:t> visando o fortalecimento do exercício profissional e consolidação da Política Nacional de Assistência Social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20 (AM/AC/RR/RO).</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D969CF"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t>3.12 Psicologia</w:t>
                  </w:r>
                  <w:proofErr w:type="gramEnd"/>
                  <w:r w:rsidRPr="00D969CF">
                    <w:rPr>
                      <w:rFonts w:asciiTheme="minorHAnsi" w:eastAsia="Times New Roman" w:hAnsiTheme="minorHAnsi" w:cs="Tahoma"/>
                      <w:b/>
                      <w:bCs/>
                      <w:color w:val="000000"/>
                      <w:sz w:val="28"/>
                      <w:szCs w:val="28"/>
                    </w:rPr>
                    <w:t xml:space="preserve"> do Esporte</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em parceria com a ABEP e demais entidades da formação, promova debates e discussões visando, por meio da inclusão da temática da psicologia do esporte</w:t>
                        </w:r>
                        <w:r w:rsidRPr="006D56C2">
                          <w:rPr>
                            <w:rFonts w:asciiTheme="minorHAnsi" w:eastAsia="Times New Roman" w:hAnsiTheme="minorHAnsi" w:cs="Tahoma"/>
                            <w:b/>
                            <w:bCs/>
                            <w:color w:val="008000"/>
                            <w:sz w:val="24"/>
                            <w:szCs w:val="24"/>
                            <w:u w:val="single"/>
                          </w:rPr>
                          <w:t> na formação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nos currículos</w:t>
                        </w:r>
                        <w:r w:rsidRPr="006D56C2">
                          <w:rPr>
                            <w:rFonts w:asciiTheme="minorHAnsi" w:eastAsia="Times New Roman" w:hAnsiTheme="minorHAnsi" w:cs="Tahoma"/>
                            <w:color w:val="000000"/>
                            <w:sz w:val="24"/>
                            <w:szCs w:val="24"/>
                          </w:rPr>
                          <w:t>, a ampliação dessa área de conhecimento quanto a diversas formas de atuação, para além da inserção na questão do esporte de rendimento, inclusive nas políticas públicas (como, por exemplo, no esporte participativo, inclusivo e educativo), em todos os níveis e modalidades, de forma que contemple na sua atuação e contribuam para a compreensão do Esporte como um fator de socialização e desenvolvimento humano.</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 e 10 (PA/AP).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em conjunto com os Grupos de Trabalho e/ou Comissões de </w:t>
                        </w:r>
                        <w:proofErr w:type="spellStart"/>
                        <w:r w:rsidRPr="006D56C2">
                          <w:rPr>
                            <w:rFonts w:asciiTheme="minorHAnsi" w:eastAsia="Times New Roman" w:hAnsiTheme="minorHAnsi" w:cs="Tahoma"/>
                            <w:color w:val="000000"/>
                            <w:sz w:val="24"/>
                            <w:szCs w:val="24"/>
                          </w:rPr>
                          <w:t>Psi</w:t>
                        </w:r>
                        <w:proofErr w:type="spellEnd"/>
                        <w:r w:rsidRPr="006D56C2">
                          <w:rPr>
                            <w:rFonts w:asciiTheme="minorHAnsi" w:eastAsia="Times New Roman" w:hAnsiTheme="minorHAnsi" w:cs="Tahoma"/>
                            <w:color w:val="000000"/>
                            <w:sz w:val="24"/>
                            <w:szCs w:val="24"/>
                          </w:rPr>
                          <w:t xml:space="preserve"> Esporte e em parceria com os profissionais do esporte, da saúde e da assistência social, faça diálogos e alinhe ações com órgãos de organização esportiva, federações, confederações, clubes esportivos, entidades públicas governamentais que respondam pela área esportiva, com o objetivo de esclarecer e divulgar a importância da Psicologia do Esporte no acompanhamento sistemático nesses espaços, assim como de promover a conscientização sobre a relevância do esporte como meio</w:t>
                        </w:r>
                        <w:r w:rsidRPr="006D56C2">
                          <w:rPr>
                            <w:rFonts w:asciiTheme="minorHAnsi" w:eastAsia="Times New Roman" w:hAnsiTheme="minorHAnsi" w:cs="Tahoma"/>
                            <w:b/>
                            <w:bCs/>
                            <w:color w:val="008000"/>
                            <w:sz w:val="24"/>
                            <w:szCs w:val="24"/>
                            <w:u w:val="single"/>
                          </w:rPr>
                          <w:t> para 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de</w:t>
                        </w:r>
                        <w:r w:rsidRPr="006D56C2">
                          <w:rPr>
                            <w:rFonts w:asciiTheme="minorHAnsi" w:eastAsia="Times New Roman" w:hAnsiTheme="minorHAnsi" w:cs="Tahoma"/>
                            <w:color w:val="000000"/>
                            <w:sz w:val="24"/>
                            <w:szCs w:val="24"/>
                          </w:rPr>
                          <w:t> desenvolvimento humano e via de Direitos Humanos, Políticas Públicas e Saúde Mental.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 e 22 (MA).</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lastRenderedPageBreak/>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lastRenderedPageBreak/>
                    <w:t>3.13 Produção</w:t>
                  </w:r>
                  <w:proofErr w:type="gramEnd"/>
                  <w:r w:rsidRPr="00D969CF">
                    <w:rPr>
                      <w:rFonts w:asciiTheme="minorHAnsi" w:eastAsia="Times New Roman" w:hAnsiTheme="minorHAnsi" w:cs="Tahoma"/>
                      <w:b/>
                      <w:bCs/>
                      <w:color w:val="000000"/>
                      <w:sz w:val="28"/>
                      <w:szCs w:val="28"/>
                    </w:rPr>
                    <w:t xml:space="preserve"> de documentos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mantendo sua posição de defesa da atuação multiprofissional e interdisciplinar, assim como de compromisso com a qualificação da atuação profissional em diversas áreas e contextos, incluindo as políticas públicas, amplie referências técnicas para a produção de documentos, revisando e atualizando, a partir de ampla pesquisa nacional junto à categoria e da articulação com outros conselhos profissionais, a Resolução 07/2003, para </w:t>
                        </w:r>
                        <w:r w:rsidRPr="006D56C2">
                          <w:rPr>
                            <w:rFonts w:asciiTheme="minorHAnsi" w:eastAsia="Times New Roman" w:hAnsiTheme="minorHAnsi" w:cs="Tahoma"/>
                            <w:b/>
                            <w:bCs/>
                            <w:color w:val="008000"/>
                            <w:sz w:val="24"/>
                            <w:szCs w:val="24"/>
                            <w:u w:val="single"/>
                          </w:rPr>
                          <w:t xml:space="preserve">assegurar </w:t>
                        </w:r>
                        <w:proofErr w:type="gramStart"/>
                        <w:r w:rsidRPr="006D56C2">
                          <w:rPr>
                            <w:rFonts w:asciiTheme="minorHAnsi" w:eastAsia="Times New Roman" w:hAnsiTheme="minorHAnsi" w:cs="Tahoma"/>
                            <w:b/>
                            <w:bCs/>
                            <w:color w:val="008000"/>
                            <w:sz w:val="24"/>
                            <w:szCs w:val="24"/>
                            <w:u w:val="single"/>
                          </w:rPr>
                          <w:t xml:space="preserve">a qualidade </w:t>
                        </w:r>
                        <w:proofErr w:type="spellStart"/>
                        <w:r w:rsidRPr="006D56C2">
                          <w:rPr>
                            <w:rFonts w:asciiTheme="minorHAnsi" w:eastAsia="Times New Roman" w:hAnsiTheme="minorHAnsi" w:cs="Tahoma"/>
                            <w:b/>
                            <w:bCs/>
                            <w:color w:val="008000"/>
                            <w:sz w:val="24"/>
                            <w:szCs w:val="24"/>
                            <w:u w:val="single"/>
                          </w:rPr>
                          <w:t>dos</w:t>
                        </w:r>
                        <w:r w:rsidRPr="006D56C2">
                          <w:rPr>
                            <w:rFonts w:asciiTheme="minorHAnsi" w:eastAsia="Times New Roman" w:hAnsiTheme="minorHAnsi" w:cs="Tahoma"/>
                            <w:b/>
                            <w:bCs/>
                            <w:strike/>
                            <w:color w:val="FF0000"/>
                            <w:sz w:val="24"/>
                            <w:szCs w:val="24"/>
                          </w:rPr>
                          <w:t>qualificar</w:t>
                        </w:r>
                        <w:proofErr w:type="spellEnd"/>
                        <w:r w:rsidRPr="006D56C2">
                          <w:rPr>
                            <w:rFonts w:asciiTheme="minorHAnsi" w:eastAsia="Times New Roman" w:hAnsiTheme="minorHAnsi" w:cs="Tahoma"/>
                            <w:b/>
                            <w:bCs/>
                            <w:strike/>
                            <w:color w:val="FF0000"/>
                            <w:sz w:val="24"/>
                            <w:szCs w:val="24"/>
                          </w:rPr>
                          <w:t xml:space="preserve"> a produção</w:t>
                        </w:r>
                        <w:proofErr w:type="gramEnd"/>
                        <w:r w:rsidRPr="006D56C2">
                          <w:rPr>
                            <w:rFonts w:asciiTheme="minorHAnsi" w:eastAsia="Times New Roman" w:hAnsiTheme="minorHAnsi" w:cs="Tahoma"/>
                            <w:b/>
                            <w:bCs/>
                            <w:strike/>
                            <w:color w:val="FF0000"/>
                            <w:sz w:val="24"/>
                            <w:szCs w:val="24"/>
                          </w:rPr>
                          <w:t xml:space="preserve"> de</w:t>
                        </w:r>
                        <w:r w:rsidRPr="006D56C2">
                          <w:rPr>
                            <w:rFonts w:asciiTheme="minorHAnsi" w:eastAsia="Times New Roman" w:hAnsiTheme="minorHAnsi" w:cs="Tahoma"/>
                            <w:color w:val="000000"/>
                            <w:sz w:val="24"/>
                            <w:szCs w:val="24"/>
                          </w:rPr>
                          <w:t> diversos tipos de documentos decorrentes do exercício profissional </w:t>
                        </w:r>
                        <w:r w:rsidRPr="006D56C2">
                          <w:rPr>
                            <w:rFonts w:asciiTheme="minorHAnsi" w:eastAsia="Times New Roman" w:hAnsiTheme="minorHAnsi" w:cs="Tahoma"/>
                            <w:b/>
                            <w:bCs/>
                            <w:strike/>
                            <w:color w:val="FF0000"/>
                            <w:sz w:val="24"/>
                            <w:szCs w:val="24"/>
                          </w:rPr>
                          <w:t>(escrita em prontuário, estudo de caso, documentos de atendimento psicoterapêuticos, documentos produzidos por equipe multidisciplinar, instrumentos eletrônicos mediados por computadores, dentre outros que não decorrem de avaliação psicológica)</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07 (RS), 13 (PB), 21 (PI), 12 (SC), 20 (AM/AC/RR/RO), 08 (PR), 17 (RN), 16 (ES), 01 (DF), 05 (RJ) e 19 (SE).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Discutir a elaboração e emissão de documentos pelas/os psicólogas/os que atuam em equipes multiprofissionais com as demais organizações profissionais, construindo referências técnicas para atuação nas Políticas Públicas e em outros contextos de atuação profissional interdisciplinar, pautando condições adequadas de trabalho e identificando as informações que são privativas do profissional psicólogo.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03 (BA) e 17 (RN).</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r w:rsidRPr="006D56C2">
                    <w:rPr>
                      <w:rFonts w:asciiTheme="minorHAnsi" w:eastAsia="Times New Roman" w:hAnsiTheme="minorHAnsi" w:cs="Tahoma"/>
                      <w:b/>
                      <w:bCs/>
                      <w:color w:val="000000"/>
                      <w:sz w:val="24"/>
                      <w:szCs w:val="24"/>
                    </w:rPr>
                    <w:t>  </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Diálogo entre Sistema Conselhos e o Conselho Federal de Serviço Social com o objetivo de estabelecer diretrizes de orientação para </w:t>
                        </w:r>
                        <w:r w:rsidRPr="006D56C2">
                          <w:rPr>
                            <w:rFonts w:asciiTheme="minorHAnsi" w:eastAsia="Times New Roman" w:hAnsiTheme="minorHAnsi" w:cs="Tahoma"/>
                            <w:b/>
                            <w:bCs/>
                            <w:color w:val="008000"/>
                            <w:sz w:val="24"/>
                            <w:szCs w:val="24"/>
                            <w:u w:val="single"/>
                          </w:rPr>
                          <w:t>produção de documentos.</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elaboração do relatório psicossocial.</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13 (PB).</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D969CF"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t>3.14 Psicologia</w:t>
                  </w:r>
                  <w:proofErr w:type="gramEnd"/>
                  <w:r w:rsidRPr="00D969CF">
                    <w:rPr>
                      <w:rFonts w:asciiTheme="minorHAnsi" w:eastAsia="Times New Roman" w:hAnsiTheme="minorHAnsi" w:cs="Tahoma"/>
                      <w:b/>
                      <w:bCs/>
                      <w:color w:val="000000"/>
                      <w:sz w:val="28"/>
                      <w:szCs w:val="28"/>
                    </w:rPr>
                    <w:t xml:space="preserve"> Hospitalar</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Promover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 xml:space="preserve">Que </w:t>
                        </w:r>
                        <w:proofErr w:type="gramStart"/>
                        <w:r w:rsidRPr="006D56C2">
                          <w:rPr>
                            <w:rFonts w:asciiTheme="minorHAnsi" w:eastAsia="Times New Roman" w:hAnsiTheme="minorHAnsi" w:cs="Tahoma"/>
                            <w:b/>
                            <w:bCs/>
                            <w:color w:val="008000"/>
                            <w:sz w:val="24"/>
                            <w:szCs w:val="24"/>
                            <w:u w:val="single"/>
                          </w:rPr>
                          <w:t>o sistemas</w:t>
                        </w:r>
                        <w:proofErr w:type="gramEnd"/>
                        <w:r w:rsidRPr="006D56C2">
                          <w:rPr>
                            <w:rFonts w:asciiTheme="minorHAnsi" w:eastAsia="Times New Roman" w:hAnsiTheme="minorHAnsi" w:cs="Tahoma"/>
                            <w:b/>
                            <w:bCs/>
                            <w:color w:val="008000"/>
                            <w:sz w:val="24"/>
                            <w:szCs w:val="24"/>
                            <w:u w:val="single"/>
                          </w:rPr>
                          <w:t xml:space="preserve"> conselhos promova </w:t>
                        </w:r>
                        <w:r w:rsidRPr="006D56C2">
                          <w:rPr>
                            <w:rFonts w:asciiTheme="minorHAnsi" w:eastAsia="Times New Roman" w:hAnsiTheme="minorHAnsi" w:cs="Tahoma"/>
                            <w:color w:val="000000"/>
                            <w:sz w:val="24"/>
                            <w:szCs w:val="24"/>
                          </w:rPr>
                          <w:t>a discussão do plantão hospitalar em psicologia</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ao sistema conselhos</w:t>
                        </w:r>
                        <w:r w:rsidRPr="006D56C2">
                          <w:rPr>
                            <w:rFonts w:asciiTheme="minorHAnsi" w:eastAsia="Times New Roman" w:hAnsiTheme="minorHAnsi" w:cs="Tahoma"/>
                            <w:color w:val="000000"/>
                            <w:sz w:val="24"/>
                            <w:szCs w:val="24"/>
                          </w:rPr>
                          <w:t> em instâncias como ABEP, ABPH e sindicatos de psicologia,</w:t>
                        </w:r>
                        <w:r w:rsidRPr="006D56C2">
                          <w:rPr>
                            <w:rFonts w:asciiTheme="minorHAnsi" w:eastAsia="Times New Roman" w:hAnsiTheme="minorHAnsi" w:cs="Tahoma"/>
                            <w:b/>
                            <w:bCs/>
                            <w:color w:val="008000"/>
                            <w:sz w:val="24"/>
                            <w:szCs w:val="24"/>
                            <w:u w:val="single"/>
                          </w:rPr>
                          <w:t> conselhos de saúde, poder público e privado</w:t>
                        </w:r>
                        <w:r w:rsidRPr="006D56C2">
                          <w:rPr>
                            <w:rFonts w:asciiTheme="minorHAnsi" w:eastAsia="Times New Roman" w:hAnsiTheme="minorHAnsi" w:cs="Tahoma"/>
                            <w:color w:val="000000"/>
                            <w:sz w:val="24"/>
                            <w:szCs w:val="24"/>
                          </w:rPr>
                          <w:t>, afim de que sejam definidas as diretrizes desse serviço para a categoria.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17 (RN).</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Criar nota técnica a fim de referenciar </w:t>
                        </w:r>
                        <w:r w:rsidRPr="006D56C2">
                          <w:rPr>
                            <w:rFonts w:asciiTheme="minorHAnsi" w:eastAsia="Times New Roman" w:hAnsiTheme="minorHAnsi" w:cs="Tahoma"/>
                            <w:b/>
                            <w:bCs/>
                            <w:strike/>
                            <w:color w:val="FF0000"/>
                            <w:sz w:val="24"/>
                            <w:szCs w:val="24"/>
                          </w:rPr>
                          <w:t>Regulamentar através de resolução específica </w:t>
                        </w:r>
                        <w:r w:rsidRPr="006D56C2">
                          <w:rPr>
                            <w:rFonts w:asciiTheme="minorHAnsi" w:eastAsia="Times New Roman" w:hAnsiTheme="minorHAnsi" w:cs="Tahoma"/>
                            <w:color w:val="000000"/>
                            <w:sz w:val="24"/>
                            <w:szCs w:val="24"/>
                          </w:rPr>
                          <w:t>a quantidade de atendimentos diários </w:t>
                        </w:r>
                        <w:r w:rsidRPr="006D56C2">
                          <w:rPr>
                            <w:rFonts w:asciiTheme="minorHAnsi" w:eastAsia="Times New Roman" w:hAnsiTheme="minorHAnsi" w:cs="Tahoma"/>
                            <w:b/>
                            <w:bCs/>
                            <w:color w:val="008000"/>
                            <w:sz w:val="24"/>
                            <w:szCs w:val="24"/>
                            <w:u w:val="single"/>
                          </w:rPr>
                          <w:t>em função da qualidade dos serviços </w:t>
                        </w:r>
                        <w:r w:rsidRPr="006D56C2">
                          <w:rPr>
                            <w:rFonts w:asciiTheme="minorHAnsi" w:eastAsia="Times New Roman" w:hAnsiTheme="minorHAnsi" w:cs="Tahoma"/>
                            <w:b/>
                            <w:bCs/>
                            <w:strike/>
                            <w:color w:val="FF0000"/>
                            <w:sz w:val="24"/>
                            <w:szCs w:val="24"/>
                          </w:rPr>
                          <w:t>para atuação </w:t>
                        </w:r>
                        <w:r w:rsidRPr="006D56C2">
                          <w:rPr>
                            <w:rFonts w:asciiTheme="minorHAnsi" w:eastAsia="Times New Roman" w:hAnsiTheme="minorHAnsi" w:cs="Tahoma"/>
                            <w:color w:val="000000"/>
                            <w:sz w:val="24"/>
                            <w:szCs w:val="24"/>
                          </w:rPr>
                          <w:t>do psicólogo hospitalar.</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Origem: 02 (PE).</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D969CF"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t>3.15 Publicidade</w:t>
                  </w:r>
                  <w:proofErr w:type="gramEnd"/>
                  <w:r w:rsidRPr="00D969CF">
                    <w:rPr>
                      <w:rFonts w:asciiTheme="minorHAnsi" w:eastAsia="Times New Roman" w:hAnsiTheme="minorHAnsi" w:cs="Tahoma"/>
                      <w:b/>
                      <w:bCs/>
                      <w:color w:val="000000"/>
                      <w:sz w:val="28"/>
                      <w:szCs w:val="28"/>
                    </w:rPr>
                    <w:t xml:space="preserve"> do exercício profissional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Atualizar</w:t>
                        </w:r>
                        <w:r w:rsidRPr="006D56C2">
                          <w:rPr>
                            <w:rFonts w:asciiTheme="minorHAnsi" w:eastAsia="Times New Roman" w:hAnsiTheme="minorHAnsi" w:cs="Tahoma"/>
                            <w:b/>
                            <w:bCs/>
                            <w:color w:val="008000"/>
                            <w:sz w:val="24"/>
                            <w:szCs w:val="24"/>
                            <w:u w:val="single"/>
                          </w:rPr>
                          <w:t xml:space="preserve"> e fomentar a discussão referente </w:t>
                        </w:r>
                        <w:proofErr w:type="gramStart"/>
                        <w:r w:rsidRPr="006D56C2">
                          <w:rPr>
                            <w:rFonts w:asciiTheme="minorHAnsi" w:eastAsia="Times New Roman" w:hAnsiTheme="minorHAnsi" w:cs="Tahoma"/>
                            <w:b/>
                            <w:bCs/>
                            <w:color w:val="008000"/>
                            <w:sz w:val="24"/>
                            <w:szCs w:val="24"/>
                            <w:u w:val="single"/>
                          </w:rPr>
                          <w:t>a</w:t>
                        </w:r>
                        <w:proofErr w:type="gramEnd"/>
                        <w:r w:rsidRPr="006D56C2">
                          <w:rPr>
                            <w:rFonts w:asciiTheme="minorHAnsi" w:eastAsia="Times New Roman" w:hAnsiTheme="minorHAnsi" w:cs="Tahoma"/>
                            <w:b/>
                            <w:bCs/>
                            <w:color w:val="008000"/>
                            <w:sz w:val="24"/>
                            <w:szCs w:val="24"/>
                            <w:u w:val="single"/>
                          </w:rPr>
                          <w:t xml:space="preserve"> divulgação e </w:t>
                        </w:r>
                        <w:proofErr w:type="spellStart"/>
                        <w:r w:rsidRPr="006D56C2">
                          <w:rPr>
                            <w:rFonts w:asciiTheme="minorHAnsi" w:eastAsia="Times New Roman" w:hAnsiTheme="minorHAnsi" w:cs="Tahoma"/>
                            <w:b/>
                            <w:bCs/>
                            <w:color w:val="008000"/>
                            <w:sz w:val="24"/>
                            <w:szCs w:val="24"/>
                            <w:u w:val="single"/>
                          </w:rPr>
                          <w:t>publicização</w:t>
                        </w:r>
                        <w:proofErr w:type="spellEnd"/>
                        <w:r w:rsidRPr="006D56C2">
                          <w:rPr>
                            <w:rFonts w:asciiTheme="minorHAnsi" w:eastAsia="Times New Roman" w:hAnsiTheme="minorHAnsi" w:cs="Tahoma"/>
                            <w:b/>
                            <w:bCs/>
                            <w:color w:val="008000"/>
                            <w:sz w:val="24"/>
                            <w:szCs w:val="24"/>
                            <w:u w:val="single"/>
                          </w:rPr>
                          <w:t xml:space="preserve"> do trabalho do psicólogo, considerando as práticas, dispositivos e mídias contemporâneas.</w:t>
                        </w:r>
                        <w:r w:rsidRPr="006D56C2">
                          <w:rPr>
                            <w:rFonts w:asciiTheme="minorHAnsi" w:eastAsia="Times New Roman" w:hAnsiTheme="minorHAnsi" w:cs="Tahoma"/>
                            <w:b/>
                            <w:bCs/>
                            <w:strike/>
                            <w:color w:val="FF0000"/>
                            <w:sz w:val="24"/>
                            <w:szCs w:val="24"/>
                          </w:rPr>
                          <w:t xml:space="preserve">, a partir da discussão com todo o Sistema </w:t>
                        </w:r>
                        <w:proofErr w:type="spellStart"/>
                        <w:r w:rsidRPr="006D56C2">
                          <w:rPr>
                            <w:rFonts w:asciiTheme="minorHAnsi" w:eastAsia="Times New Roman" w:hAnsiTheme="minorHAnsi" w:cs="Tahoma"/>
                            <w:b/>
                            <w:bCs/>
                            <w:strike/>
                            <w:color w:val="FF0000"/>
                            <w:sz w:val="24"/>
                            <w:szCs w:val="24"/>
                          </w:rPr>
                          <w:t>Cosnelhos</w:t>
                        </w:r>
                        <w:proofErr w:type="spellEnd"/>
                        <w:r w:rsidRPr="006D56C2">
                          <w:rPr>
                            <w:rFonts w:asciiTheme="minorHAnsi" w:eastAsia="Times New Roman" w:hAnsiTheme="minorHAnsi" w:cs="Tahoma"/>
                            <w:b/>
                            <w:bCs/>
                            <w:strike/>
                            <w:color w:val="FF0000"/>
                            <w:sz w:val="24"/>
                            <w:szCs w:val="24"/>
                          </w:rPr>
                          <w:t>, a regulamentação frente ao uso da tecnologia de informação, do marketing, do empreendedorismo e de práticas correlatas associadas ao exercício da Psicologia, promovendo grupos de orientação e discussão referente à divulgação do trabalho da(o) psicóloga(o).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12 (SC) e 19 (SE).</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r w:rsidRPr="00D969CF">
                    <w:rPr>
                      <w:rFonts w:asciiTheme="minorHAnsi" w:eastAsia="Times New Roman" w:hAnsiTheme="minorHAnsi" w:cs="Tahoma"/>
                      <w:b/>
                      <w:bCs/>
                      <w:color w:val="000000"/>
                      <w:sz w:val="28"/>
                      <w:szCs w:val="28"/>
                    </w:rPr>
                    <w:t>3.16 Psicoterapia</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Ampliação dos debates e orientações (aos profissionais e a sociedade), por parte do Sistema Conselhos de Psicologia, sobre a psicoterapia exercida por psicólogos.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07 (RS).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Delimitar 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 xml:space="preserve">Fomentar a mudança da lei 4119/1962, Art. 13º, § 1º, alínea D, que regulamenta a profissão da psicologia garantindo a exclusividade </w:t>
                        </w:r>
                        <w:r w:rsidRPr="006D56C2">
                          <w:rPr>
                            <w:rFonts w:asciiTheme="minorHAnsi" w:eastAsia="Times New Roman" w:hAnsiTheme="minorHAnsi" w:cs="Tahoma"/>
                            <w:b/>
                            <w:bCs/>
                            <w:color w:val="008000"/>
                            <w:sz w:val="24"/>
                            <w:szCs w:val="24"/>
                            <w:u w:val="single"/>
                          </w:rPr>
                          <w:lastRenderedPageBreak/>
                          <w:t>do</w:t>
                        </w:r>
                        <w:r w:rsidRPr="006D56C2">
                          <w:rPr>
                            <w:rFonts w:asciiTheme="minorHAnsi" w:eastAsia="Times New Roman" w:hAnsiTheme="minorHAnsi" w:cs="Tahoma"/>
                            <w:color w:val="000000"/>
                            <w:sz w:val="24"/>
                            <w:szCs w:val="24"/>
                          </w:rPr>
                          <w:t> campo </w:t>
                        </w:r>
                        <w:r w:rsidRPr="006D56C2">
                          <w:rPr>
                            <w:rFonts w:asciiTheme="minorHAnsi" w:eastAsia="Times New Roman" w:hAnsiTheme="minorHAnsi" w:cs="Tahoma"/>
                            <w:b/>
                            <w:bCs/>
                            <w:strike/>
                            <w:color w:val="FF0000"/>
                            <w:sz w:val="24"/>
                            <w:szCs w:val="24"/>
                          </w:rPr>
                          <w:t>de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da </w:t>
                        </w:r>
                        <w:r w:rsidRPr="006D56C2">
                          <w:rPr>
                            <w:rFonts w:asciiTheme="minorHAnsi" w:eastAsia="Times New Roman" w:hAnsiTheme="minorHAnsi" w:cs="Tahoma"/>
                            <w:color w:val="000000"/>
                            <w:sz w:val="24"/>
                            <w:szCs w:val="24"/>
                          </w:rPr>
                          <w:t>psicoterapia para psicólogos.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22 (MA).</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D969CF"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lastRenderedPageBreak/>
                    <w:t>3.17 Psicologia</w:t>
                  </w:r>
                  <w:proofErr w:type="gramEnd"/>
                  <w:r w:rsidRPr="00D969CF">
                    <w:rPr>
                      <w:rFonts w:asciiTheme="minorHAnsi" w:eastAsia="Times New Roman" w:hAnsiTheme="minorHAnsi" w:cs="Tahoma"/>
                      <w:b/>
                      <w:bCs/>
                      <w:color w:val="000000"/>
                      <w:sz w:val="28"/>
                      <w:szCs w:val="28"/>
                    </w:rPr>
                    <w:t xml:space="preserve"> Organizacional e do Trabalho</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Articular diálogo com os </w:t>
                  </w:r>
                  <w:proofErr w:type="spellStart"/>
                  <w:r w:rsidR="00CA66E3" w:rsidRPr="006D56C2">
                    <w:rPr>
                      <w:rFonts w:asciiTheme="minorHAnsi" w:eastAsia="Times New Roman" w:hAnsiTheme="minorHAnsi" w:cs="Tahoma"/>
                      <w:color w:val="000000"/>
                      <w:sz w:val="24"/>
                      <w:szCs w:val="24"/>
                    </w:rPr>
                    <w:t>orgãos</w:t>
                  </w:r>
                  <w:proofErr w:type="spellEnd"/>
                  <w:r w:rsidR="00CA66E3" w:rsidRPr="006D56C2">
                    <w:rPr>
                      <w:rFonts w:asciiTheme="minorHAnsi" w:eastAsia="Times New Roman" w:hAnsiTheme="minorHAnsi" w:cs="Tahoma"/>
                      <w:color w:val="000000"/>
                      <w:sz w:val="24"/>
                      <w:szCs w:val="24"/>
                    </w:rPr>
                    <w:t xml:space="preserve"> governamentais competentes em relação as equipes na área de SESMT (Serviço Especializado em Engenharia de Segurança e Medicina do Trabalho) para a efetiva inclusão do Psicólogo nas equipes, visando o cuidado com a Saúde do Trabalhador. </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08 (PR) e 10 (PA/AP).</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D969CF">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Levantar e sistematizar dados técnicos, acadêmicos e estatísticos, para implementação de política indutora junto ao INSS e aos órgãos gestores das políticas de saúde do trabalhador e seguridade social, acerca da necessidade da inserção e ampliação do profissional de psicologia, nos processos de perícia, promoção de saúde e reabilitação, considerando que a saúde mental é legalmente reconhecida como agravo relacionado ao trabalho e como condição para concessão de benefícios e aposentadorias.</w:t>
                  </w:r>
                  <w:r w:rsidR="00CA66E3" w:rsidRPr="006D56C2">
                    <w:rPr>
                      <w:rFonts w:asciiTheme="minorHAnsi" w:eastAsia="Times New Roman" w:hAnsiTheme="minorHAnsi" w:cs="Tahoma"/>
                      <w:color w:val="000000"/>
                      <w:sz w:val="24"/>
                      <w:szCs w:val="24"/>
                    </w:rPr>
                    <w:br/>
                    <w:t>Origem: 19 (SE), 03 (BA), 15 (AL) e 10 (PA/AP).</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Garantir por parte do Sistema Conselhos que acione o Ministério do Trabalho e Emprego para cobrar a avaliação psicossocial dos trabalhadores, conforme as </w:t>
                        </w:r>
                        <w:proofErr w:type="spellStart"/>
                        <w:r w:rsidRPr="006D56C2">
                          <w:rPr>
                            <w:rFonts w:asciiTheme="minorHAnsi" w:eastAsia="Times New Roman" w:hAnsiTheme="minorHAnsi" w:cs="Tahoma"/>
                            <w:color w:val="000000"/>
                            <w:sz w:val="24"/>
                            <w:szCs w:val="24"/>
                          </w:rPr>
                          <w:t>NR’s</w:t>
                        </w:r>
                        <w:proofErr w:type="spellEnd"/>
                        <w:r w:rsidRPr="006D56C2">
                          <w:rPr>
                            <w:rFonts w:asciiTheme="minorHAnsi" w:eastAsia="Times New Roman" w:hAnsiTheme="minorHAnsi" w:cs="Tahoma"/>
                            <w:color w:val="000000"/>
                            <w:sz w:val="24"/>
                            <w:szCs w:val="24"/>
                          </w:rPr>
                          <w:t xml:space="preserve"> (Normas regulamentadoras) e que a confecção desse instrumento seja atividade espaço privativo do (a) Psicólogo (a)</w:t>
                        </w:r>
                        <w:r w:rsidRPr="006D56C2">
                          <w:rPr>
                            <w:rFonts w:asciiTheme="minorHAnsi" w:eastAsia="Times New Roman" w:hAnsiTheme="minorHAnsi" w:cs="Tahoma"/>
                            <w:b/>
                            <w:bCs/>
                            <w:color w:val="008000"/>
                            <w:sz w:val="24"/>
                            <w:szCs w:val="24"/>
                            <w:u w:val="single"/>
                          </w:rPr>
                          <w:t> com a alteração da Lei 4119/1962</w:t>
                        </w:r>
                        <w:r w:rsidRPr="006D56C2">
                          <w:rPr>
                            <w:rFonts w:asciiTheme="minorHAnsi" w:eastAsia="Times New Roman" w:hAnsiTheme="minorHAnsi" w:cs="Tahoma"/>
                            <w:color w:val="000000"/>
                            <w:sz w:val="24"/>
                            <w:szCs w:val="24"/>
                          </w:rPr>
                          <w: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15 (AL).</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03</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1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Debater a atuação profissional da(o) psicóloga(o) organizacional na área de recursos humanos, defendendo suas atribuições e garantindo seu exercício profissional nesse espaço, por meio da criação de GT nacional e considerando a interface com o Conselho Federal de Administração.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08 (PR) e 17 (RN).</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5" style="width:0;height:1.5pt" o:hrstd="t" o:hr="t" fillcolor="#a0a0a0" stroked="f"/>
                    </w:pic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r w:rsidRPr="00D969CF">
                    <w:rPr>
                      <w:rFonts w:asciiTheme="minorHAnsi" w:eastAsia="Times New Roman" w:hAnsiTheme="minorHAnsi" w:cs="Tahoma"/>
                      <w:b/>
                      <w:bCs/>
                      <w:color w:val="000000"/>
                      <w:sz w:val="28"/>
                      <w:szCs w:val="28"/>
                    </w:rPr>
                    <w:t xml:space="preserve">3.18 Serviços de Psicologia realizados por meios tecnológicos de </w:t>
                  </w:r>
                  <w:r w:rsidRPr="00D969CF">
                    <w:rPr>
                      <w:rFonts w:asciiTheme="minorHAnsi" w:eastAsia="Times New Roman" w:hAnsiTheme="minorHAnsi" w:cs="Tahoma"/>
                      <w:b/>
                      <w:bCs/>
                      <w:color w:val="000000"/>
                      <w:sz w:val="28"/>
                      <w:szCs w:val="28"/>
                    </w:rPr>
                    <w:lastRenderedPageBreak/>
                    <w:t>comunicação à distância</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lastRenderedPageBreak/>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Ampliar a divulgação, o debate, a orientação e a fiscalização da atuação nos serviços de psicologia realizados por Meios Tecnológicos de Comunicação à Distância. (Resolução CFP 011/20</w:t>
                  </w:r>
                  <w:r w:rsidRPr="00CD499D">
                    <w:rPr>
                      <w:rFonts w:eastAsia="Times New Roman" w:cs="Tahoma"/>
                      <w:b/>
                      <w:color w:val="000000"/>
                      <w:sz w:val="28"/>
                      <w:szCs w:val="24"/>
                    </w:rPr>
                    <w:t>12)</w:t>
                  </w:r>
                  <w:r w:rsidR="00CA66E3" w:rsidRPr="006D56C2">
                    <w:rPr>
                      <w:rFonts w:asciiTheme="minorHAnsi" w:eastAsia="Times New Roman" w:hAnsiTheme="minorHAnsi" w:cs="Tahoma"/>
                      <w:color w:val="000000"/>
                      <w:sz w:val="24"/>
                      <w:szCs w:val="24"/>
                    </w:rPr>
                    <w:t>.</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13 (PB) e 12 (SC).</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Que o Sistema Conselhos promova amplo debate com a categoria sobre a revisão da Resolução de atendimento online (CFP 011/20</w:t>
                  </w:r>
                  <w:r w:rsidRPr="00CD499D">
                    <w:rPr>
                      <w:rFonts w:eastAsia="Times New Roman" w:cs="Tahoma"/>
                      <w:b/>
                      <w:color w:val="000000"/>
                      <w:sz w:val="28"/>
                      <w:szCs w:val="24"/>
                    </w:rPr>
                    <w:t>12)</w:t>
                  </w:r>
                  <w:r w:rsidR="00CA66E3" w:rsidRPr="006D56C2">
                    <w:rPr>
                      <w:rFonts w:asciiTheme="minorHAnsi" w:eastAsia="Times New Roman" w:hAnsiTheme="minorHAnsi" w:cs="Tahoma"/>
                      <w:color w:val="000000"/>
                      <w:sz w:val="24"/>
                      <w:szCs w:val="24"/>
                    </w:rPr>
                    <w:t>, considerando o limite de atendimentos, o seu caráter experimental, sua aplicação em diversas áreas da psicologia e as novas tecnologias e dispositivos de comunicação digital.</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06 (SP).</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6" style="width:0;height:1.5pt" o:hrstd="t" o:hr="t" fillcolor="#a0a0a0" stroked="f"/>
                    </w:pic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t>3.19 Saúde</w:t>
                  </w:r>
                  <w:proofErr w:type="gramEnd"/>
                  <w:r w:rsidRPr="00D969CF">
                    <w:rPr>
                      <w:rFonts w:asciiTheme="minorHAnsi" w:eastAsia="Times New Roman" w:hAnsiTheme="minorHAnsi" w:cs="Tahoma"/>
                      <w:b/>
                      <w:bCs/>
                      <w:color w:val="000000"/>
                      <w:sz w:val="28"/>
                      <w:szCs w:val="28"/>
                    </w:rPr>
                    <w:t>, saúde mental/álcool e outras drogas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Que o Sistemas Conselhos, junto ao CREPOP, estabeleçam pesquisas com os profissionais atuantes do SUS para conhecimento de suas dificuldades como objetivo de atualização permanente desses profissionais.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17 (RN).</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Formular, por meio do Sistema Conselhos, parâmetros técnicos para a atuação do(a) Psicólogo(a) quanto à temática da prevenção do suicídio. </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16 (ES).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D969CF" w:rsidRDefault="00D969CF" w:rsidP="006D56C2">
                  <w:pPr>
                    <w:spacing w:after="0" w:line="240" w:lineRule="auto"/>
                    <w:contextualSpacing/>
                    <w:rPr>
                      <w:rFonts w:eastAsia="Times New Roman" w:cs="Tahoma"/>
                      <w:b/>
                      <w:bCs/>
                      <w:color w:val="000000"/>
                      <w:sz w:val="28"/>
                      <w:szCs w:val="24"/>
                    </w:rPr>
                  </w:pPr>
                </w:p>
                <w:p w:rsidR="00D969CF" w:rsidRDefault="00D969CF" w:rsidP="006D56C2">
                  <w:pPr>
                    <w:spacing w:after="0" w:line="240" w:lineRule="auto"/>
                    <w:contextualSpacing/>
                    <w:rPr>
                      <w:rFonts w:eastAsia="Times New Roman" w:cs="Tahoma"/>
                      <w:b/>
                      <w:bCs/>
                      <w:color w:val="000000"/>
                      <w:sz w:val="28"/>
                      <w:szCs w:val="24"/>
                    </w:rPr>
                  </w:pPr>
                </w:p>
                <w:p w:rsidR="00D969CF" w:rsidRDefault="00D969CF" w:rsidP="006D56C2">
                  <w:pPr>
                    <w:spacing w:after="0" w:line="240" w:lineRule="auto"/>
                    <w:contextualSpacing/>
                    <w:rPr>
                      <w:rFonts w:eastAsia="Times New Roman" w:cs="Tahoma"/>
                      <w:b/>
                      <w:bCs/>
                      <w:color w:val="000000"/>
                      <w:sz w:val="28"/>
                      <w:szCs w:val="24"/>
                    </w:rPr>
                  </w:pPr>
                </w:p>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Promover o debate frente à atuação da(o) psicóloga(o) nos fazeres diversos relacionados a política de Álcool e outras Drogas.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12 (SC)</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Divulgar, acompanhar e monitorar os marcos normativos que regulam a atuação </w:t>
                  </w:r>
                  <w:r w:rsidR="00CA66E3" w:rsidRPr="006D56C2">
                    <w:rPr>
                      <w:rFonts w:asciiTheme="minorHAnsi" w:eastAsia="Times New Roman" w:hAnsiTheme="minorHAnsi" w:cs="Tahoma"/>
                      <w:color w:val="000000"/>
                      <w:sz w:val="24"/>
                      <w:szCs w:val="24"/>
                    </w:rPr>
                    <w:lastRenderedPageBreak/>
                    <w:t xml:space="preserve">das(os) psicólogas(os) nos serviços de saúde e garantir a especificidade do psicólogo na equipe </w:t>
                  </w:r>
                  <w:proofErr w:type="spellStart"/>
                  <w:r w:rsidR="00CA66E3" w:rsidRPr="006D56C2">
                    <w:rPr>
                      <w:rFonts w:asciiTheme="minorHAnsi" w:eastAsia="Times New Roman" w:hAnsiTheme="minorHAnsi" w:cs="Tahoma"/>
                      <w:color w:val="000000"/>
                      <w:sz w:val="24"/>
                      <w:szCs w:val="24"/>
                    </w:rPr>
                    <w:t>multiprofissionalcom</w:t>
                  </w:r>
                  <w:proofErr w:type="spellEnd"/>
                  <w:r w:rsidR="00CA66E3" w:rsidRPr="006D56C2">
                    <w:rPr>
                      <w:rFonts w:asciiTheme="minorHAnsi" w:eastAsia="Times New Roman" w:hAnsiTheme="minorHAnsi" w:cs="Tahoma"/>
                      <w:color w:val="000000"/>
                      <w:sz w:val="24"/>
                      <w:szCs w:val="24"/>
                    </w:rPr>
                    <w:t xml:space="preserve"> vistas a aprimorar e qualificar o exercício profissional no Estado Democrático de Direito.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01 (DF).</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lastRenderedPageBreak/>
                          <w:pict>
                            <v:rect id="_x0000_i122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D969CF">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O Sistema Conselhos deverá, em parceria com a FENAPSI, fazer gestão junto ao </w:t>
                  </w:r>
                  <w:proofErr w:type="spellStart"/>
                  <w:r w:rsidR="00CA66E3" w:rsidRPr="006D56C2">
                    <w:rPr>
                      <w:rFonts w:asciiTheme="minorHAnsi" w:eastAsia="Times New Roman" w:hAnsiTheme="minorHAnsi" w:cs="Tahoma"/>
                      <w:color w:val="000000"/>
                      <w:sz w:val="24"/>
                      <w:szCs w:val="24"/>
                    </w:rPr>
                    <w:t>lesgilativo</w:t>
                  </w:r>
                  <w:proofErr w:type="spellEnd"/>
                  <w:r w:rsidR="00CA66E3" w:rsidRPr="006D56C2">
                    <w:rPr>
                      <w:rFonts w:asciiTheme="minorHAnsi" w:eastAsia="Times New Roman" w:hAnsiTheme="minorHAnsi" w:cs="Tahoma"/>
                      <w:color w:val="000000"/>
                      <w:sz w:val="24"/>
                      <w:szCs w:val="24"/>
                    </w:rPr>
                    <w:t xml:space="preserve">/executivo (Ministério da Saúde), com vistas à inserção, ampliação e fortalecimento da atuação da/o psicóloga/o no SUS, em seus diversos níveis de complexidade, e na saúde mental, com ênfase na RAPS, sensibilizando para que atue de modo a prevenir prática </w:t>
                  </w:r>
                  <w:proofErr w:type="spellStart"/>
                  <w:r w:rsidR="00CA66E3" w:rsidRPr="006D56C2">
                    <w:rPr>
                      <w:rFonts w:asciiTheme="minorHAnsi" w:eastAsia="Times New Roman" w:hAnsiTheme="minorHAnsi" w:cs="Tahoma"/>
                      <w:color w:val="000000"/>
                      <w:sz w:val="24"/>
                      <w:szCs w:val="24"/>
                    </w:rPr>
                    <w:t>medicalizantes</w:t>
                  </w:r>
                  <w:proofErr w:type="spellEnd"/>
                  <w:r w:rsidR="00CA66E3" w:rsidRPr="006D56C2">
                    <w:rPr>
                      <w:rFonts w:asciiTheme="minorHAnsi" w:eastAsia="Times New Roman" w:hAnsiTheme="minorHAnsi" w:cs="Tahoma"/>
                      <w:color w:val="000000"/>
                      <w:sz w:val="24"/>
                      <w:szCs w:val="24"/>
                    </w:rPr>
                    <w:t>.</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03 (BA), 23 (TO) e 14 (MS).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dialogue com o Conselho Nacional de Saúde e CONASEMS, no sentido de </w:t>
                        </w:r>
                        <w:r w:rsidRPr="006D56C2">
                          <w:rPr>
                            <w:rFonts w:asciiTheme="minorHAnsi" w:eastAsia="Times New Roman" w:hAnsiTheme="minorHAnsi" w:cs="Tahoma"/>
                            <w:b/>
                            <w:bCs/>
                            <w:strike/>
                            <w:color w:val="FF0000"/>
                            <w:sz w:val="24"/>
                            <w:szCs w:val="24"/>
                          </w:rPr>
                          <w:t>garantir e</w:t>
                        </w:r>
                        <w:r w:rsidRPr="006D56C2">
                          <w:rPr>
                            <w:rFonts w:asciiTheme="minorHAnsi" w:eastAsia="Times New Roman" w:hAnsiTheme="minorHAnsi" w:cs="Tahoma"/>
                            <w:color w:val="000000"/>
                            <w:sz w:val="24"/>
                            <w:szCs w:val="24"/>
                          </w:rPr>
                          <w:t xml:space="preserve"> ampliar a presença </w:t>
                        </w:r>
                        <w:proofErr w:type="gramStart"/>
                        <w:r w:rsidRPr="006D56C2">
                          <w:rPr>
                            <w:rFonts w:asciiTheme="minorHAnsi" w:eastAsia="Times New Roman" w:hAnsiTheme="minorHAnsi" w:cs="Tahoma"/>
                            <w:color w:val="000000"/>
                            <w:sz w:val="24"/>
                            <w:szCs w:val="24"/>
                          </w:rPr>
                          <w:t>da(</w:t>
                        </w:r>
                        <w:proofErr w:type="gramEnd"/>
                        <w:r w:rsidRPr="006D56C2">
                          <w:rPr>
                            <w:rFonts w:asciiTheme="minorHAnsi" w:eastAsia="Times New Roman" w:hAnsiTheme="minorHAnsi" w:cs="Tahoma"/>
                            <w:color w:val="000000"/>
                            <w:sz w:val="24"/>
                            <w:szCs w:val="24"/>
                          </w:rPr>
                          <w:t>o) psicóloga(o) nas equipes multiprofissionais dos hospitais públicos, obedecendo todos os critérios epidemiológicos, capacidade instalada, contingente populacional, mas, sobretudo o princípio da integralidade do SUS;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10 (PA/AP).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Atuar pela inserção do psicólogo na equipe mínima da Estratégia de Saúde da Família e Unidades Básicas de Saúde.</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17 (RN), 11 (CE).</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D969CF" w:rsidRDefault="00D969CF" w:rsidP="006D56C2">
                  <w:pPr>
                    <w:spacing w:after="0" w:line="240" w:lineRule="auto"/>
                    <w:contextualSpacing/>
                    <w:rPr>
                      <w:rFonts w:asciiTheme="minorHAnsi" w:eastAsia="Times New Roman" w:hAnsiTheme="minorHAnsi" w:cs="Tahoma"/>
                      <w:b/>
                      <w:bCs/>
                      <w:color w:val="000000"/>
                      <w:sz w:val="24"/>
                      <w:szCs w:val="24"/>
                    </w:rPr>
                  </w:pPr>
                </w:p>
                <w:p w:rsidR="00D969CF" w:rsidRDefault="00D969CF" w:rsidP="006D56C2">
                  <w:pPr>
                    <w:spacing w:after="0" w:line="240" w:lineRule="auto"/>
                    <w:contextualSpacing/>
                    <w:rPr>
                      <w:rFonts w:asciiTheme="minorHAnsi" w:eastAsia="Times New Roman" w:hAnsiTheme="minorHAnsi" w:cs="Tahoma"/>
                      <w:b/>
                      <w:bCs/>
                      <w:color w:val="000000"/>
                      <w:sz w:val="24"/>
                      <w:szCs w:val="24"/>
                    </w:rPr>
                  </w:pPr>
                </w:p>
                <w:p w:rsidR="00D969CF" w:rsidRDefault="00D969CF" w:rsidP="006D56C2">
                  <w:pPr>
                    <w:spacing w:after="0" w:line="240" w:lineRule="auto"/>
                    <w:contextualSpacing/>
                    <w:rPr>
                      <w:rFonts w:asciiTheme="minorHAnsi" w:eastAsia="Times New Roman" w:hAnsiTheme="minorHAnsi" w:cs="Tahoma"/>
                      <w:b/>
                      <w:bCs/>
                      <w:color w:val="000000"/>
                      <w:sz w:val="24"/>
                      <w:szCs w:val="24"/>
                    </w:rPr>
                  </w:pPr>
                </w:p>
                <w:p w:rsidR="00D969CF" w:rsidRDefault="00D969CF" w:rsidP="006D56C2">
                  <w:pPr>
                    <w:spacing w:after="0" w:line="240" w:lineRule="auto"/>
                    <w:contextualSpacing/>
                    <w:rPr>
                      <w:rFonts w:asciiTheme="minorHAnsi" w:eastAsia="Times New Roman" w:hAnsiTheme="minorHAnsi" w:cs="Tahoma"/>
                      <w:b/>
                      <w:bCs/>
                      <w:color w:val="000000"/>
                      <w:sz w:val="24"/>
                      <w:szCs w:val="24"/>
                    </w:rPr>
                  </w:pPr>
                </w:p>
                <w:p w:rsidR="00D969CF" w:rsidRDefault="00D969CF" w:rsidP="006D56C2">
                  <w:pPr>
                    <w:spacing w:after="0" w:line="240" w:lineRule="auto"/>
                    <w:contextualSpacing/>
                    <w:rPr>
                      <w:rFonts w:asciiTheme="minorHAnsi" w:eastAsia="Times New Roman" w:hAnsiTheme="minorHAnsi" w:cs="Tahoma"/>
                      <w:b/>
                      <w:bCs/>
                      <w:color w:val="000000"/>
                      <w:sz w:val="24"/>
                      <w:szCs w:val="24"/>
                    </w:rPr>
                  </w:pPr>
                </w:p>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Que o Sistema Conselhos busque a obrigatoriedade da inserção do psicólogo na Estratégia de Saúde da Família, no Núcleo de Apoio a Saúde da Família, nos Centros de Atenção Psicossocial e nos Centros de Promoção a Saúde como membro da equipe mínima.</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19 (SE).</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lastRenderedPageBreak/>
                          <w:pict>
                            <v:rect id="_x0000_i122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9</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CFP articule, junto ao MS</w:t>
                        </w:r>
                        <w:r w:rsidRPr="006D56C2">
                          <w:rPr>
                            <w:rFonts w:asciiTheme="minorHAnsi" w:eastAsia="Times New Roman" w:hAnsiTheme="minorHAnsi" w:cs="Tahoma"/>
                            <w:b/>
                            <w:bCs/>
                            <w:color w:val="008000"/>
                            <w:sz w:val="24"/>
                            <w:szCs w:val="24"/>
                            <w:u w:val="single"/>
                          </w:rPr>
                          <w:t> e ao CNS</w:t>
                        </w:r>
                        <w:r w:rsidRPr="006D56C2">
                          <w:rPr>
                            <w:rFonts w:asciiTheme="minorHAnsi" w:eastAsia="Times New Roman" w:hAnsiTheme="minorHAnsi" w:cs="Tahoma"/>
                            <w:color w:val="000000"/>
                            <w:sz w:val="24"/>
                            <w:szCs w:val="24"/>
                          </w:rPr>
                          <w:t>, a alteração da Portaria GM 336 de 2002, com vistas à inclusão do psicólogo como parte da equipe mínima obrigatória nos CAPS.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2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10)</w:t>
                        </w:r>
                        <w:proofErr w:type="gramEnd"/>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w:t>
                        </w:r>
                        <w:r w:rsidRPr="006D56C2">
                          <w:rPr>
                            <w:rFonts w:asciiTheme="minorHAnsi" w:eastAsia="Times New Roman" w:hAnsiTheme="minorHAnsi" w:cs="Tahoma"/>
                            <w:color w:val="000000"/>
                            <w:sz w:val="24"/>
                            <w:szCs w:val="24"/>
                          </w:rPr>
                          <w:t>sistema conselhos articule, a partir de pesquisas do CREPOP</w:t>
                        </w:r>
                        <w:r w:rsidRPr="006D56C2">
                          <w:rPr>
                            <w:rFonts w:asciiTheme="minorHAnsi" w:eastAsia="Times New Roman" w:hAnsiTheme="minorHAnsi" w:cs="Tahoma"/>
                            <w:b/>
                            <w:bCs/>
                            <w:color w:val="008000"/>
                            <w:sz w:val="24"/>
                            <w:szCs w:val="24"/>
                            <w:u w:val="single"/>
                          </w:rPr>
                          <w:t>,</w:t>
                        </w:r>
                        <w:r w:rsidRPr="006D56C2">
                          <w:rPr>
                            <w:rFonts w:asciiTheme="minorHAnsi" w:eastAsia="Times New Roman" w:hAnsiTheme="minorHAnsi" w:cs="Tahoma"/>
                            <w:color w:val="000000"/>
                            <w:sz w:val="24"/>
                            <w:szCs w:val="24"/>
                          </w:rPr>
                          <w:t> junto ao Ministério da Saúde </w:t>
                        </w:r>
                        <w:r w:rsidRPr="006D56C2">
                          <w:rPr>
                            <w:rFonts w:asciiTheme="minorHAnsi" w:eastAsia="Times New Roman" w:hAnsiTheme="minorHAnsi" w:cs="Tahoma"/>
                            <w:b/>
                            <w:bCs/>
                            <w:color w:val="008000"/>
                            <w:sz w:val="24"/>
                            <w:szCs w:val="24"/>
                            <w:u w:val="single"/>
                          </w:rPr>
                          <w:t xml:space="preserve">e ao CNS, parâmetros </w:t>
                        </w:r>
                        <w:proofErr w:type="spellStart"/>
                        <w:r w:rsidRPr="006D56C2">
                          <w:rPr>
                            <w:rFonts w:asciiTheme="minorHAnsi" w:eastAsia="Times New Roman" w:hAnsiTheme="minorHAnsi" w:cs="Tahoma"/>
                            <w:b/>
                            <w:bCs/>
                            <w:color w:val="008000"/>
                            <w:sz w:val="24"/>
                            <w:szCs w:val="24"/>
                            <w:u w:val="single"/>
                          </w:rPr>
                          <w:t>quali</w:t>
                        </w:r>
                        <w:proofErr w:type="spellEnd"/>
                        <w:r w:rsidRPr="006D56C2">
                          <w:rPr>
                            <w:rFonts w:asciiTheme="minorHAnsi" w:eastAsia="Times New Roman" w:hAnsiTheme="minorHAnsi" w:cs="Tahoma"/>
                            <w:b/>
                            <w:bCs/>
                            <w:color w:val="008000"/>
                            <w:sz w:val="24"/>
                            <w:szCs w:val="24"/>
                            <w:u w:val="single"/>
                          </w:rPr>
                          <w:t xml:space="preserve">-quantitativos de intervenção </w:t>
                        </w:r>
                        <w:proofErr w:type="gramStart"/>
                        <w:r w:rsidRPr="006D56C2">
                          <w:rPr>
                            <w:rFonts w:asciiTheme="minorHAnsi" w:eastAsia="Times New Roman" w:hAnsiTheme="minorHAnsi" w:cs="Tahoma"/>
                            <w:b/>
                            <w:bCs/>
                            <w:color w:val="008000"/>
                            <w:sz w:val="24"/>
                            <w:szCs w:val="24"/>
                            <w:u w:val="single"/>
                          </w:rPr>
                          <w:t>dos(</w:t>
                        </w:r>
                        <w:proofErr w:type="gramEnd"/>
                        <w:r w:rsidRPr="006D56C2">
                          <w:rPr>
                            <w:rFonts w:asciiTheme="minorHAnsi" w:eastAsia="Times New Roman" w:hAnsiTheme="minorHAnsi" w:cs="Tahoma"/>
                            <w:b/>
                            <w:bCs/>
                            <w:color w:val="008000"/>
                            <w:sz w:val="24"/>
                            <w:szCs w:val="24"/>
                            <w:u w:val="single"/>
                          </w:rPr>
                          <w:t>as) profissionais de psicologia na saúde,</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a regulamentação do número de atendimentos de pacientes, em serviço ambulatorial realizado pelo profissional psicólogo</w:t>
                        </w:r>
                        <w:r w:rsidRPr="006D56C2">
                          <w:rPr>
                            <w:rFonts w:asciiTheme="minorHAnsi" w:eastAsia="Times New Roman" w:hAnsiTheme="minorHAnsi" w:cs="Tahoma"/>
                            <w:color w:val="000000"/>
                            <w:sz w:val="24"/>
                            <w:szCs w:val="24"/>
                          </w:rPr>
                          <w:t>, observando o código de ética.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17 (RN).</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D969CF"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t>3.20 Saúde</w:t>
                  </w:r>
                  <w:proofErr w:type="gramEnd"/>
                  <w:r w:rsidRPr="00D969CF">
                    <w:rPr>
                      <w:rFonts w:asciiTheme="minorHAnsi" w:eastAsia="Times New Roman" w:hAnsiTheme="minorHAnsi" w:cs="Tahoma"/>
                      <w:b/>
                      <w:bCs/>
                      <w:color w:val="000000"/>
                      <w:sz w:val="28"/>
                      <w:szCs w:val="28"/>
                    </w:rPr>
                    <w:t xml:space="preserve"> Suplementar</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Que o Sistema Conselhos de Psicologia atue em parceria com o Sindicato dos Psicólogos e FENAPSI na relação da categoria dos psicólogos com a ANS (Agência Nacional de Saúde Suplementar) em questões como: revisão do rol de procedimentos, valores de referência, condições de trabalho, valores dos honorários, a não obrigatoriedade do CID-10 nos diagnósticos e o fortalecimento e autonomia profissional da/o psicóloga/o, garantindo o direito da/o profissional de avaliar quanto à continuidade dos atendimentos necessários para o acompanhamento psicológico das/os pacientes, em consonância com as necessidades das/os usuárias/os dos planos de saúde.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Que o Sistema Conselhos atue em parceria com os sindicatos e a FENAPSI promova ações perante os poderes públicos, a Agência Nacional de Saúde Suplementar (ANS), Conselhos de Classe e Fóruns de Entidades Nacionais da Psicologia Brasileira (FENPB), com vistas à regulação e ampliação da prestação de serviços e da quantidade de sessões autorizados pelos Planos de Saúde, a não obrigatoriedade do CID 10 nos diagnósticos, a revisão da tabela de honorários para a saúde suplementar e a autonomia no atendimento clínico sem a obrigatoriedade de prévio encaminhamento de outro profissional, com incidência sobre as Leis 9556/98 e 13003/14 que estabelecem a necessidade de encaminhamento médico.</w:t>
                        </w:r>
                        <w:r w:rsidRPr="006D56C2">
                          <w:rPr>
                            <w:rFonts w:asciiTheme="minorHAnsi" w:eastAsia="Times New Roman" w:hAnsiTheme="minorHAnsi" w:cs="Tahoma"/>
                            <w:b/>
                            <w:bCs/>
                            <w:strike/>
                            <w:color w:val="FF0000"/>
                            <w:sz w:val="24"/>
                            <w:szCs w:val="24"/>
                          </w:rPr>
                          <w:br/>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8000"/>
                            <w:sz w:val="24"/>
                            <w:szCs w:val="24"/>
                            <w:u w:val="single"/>
                          </w:rPr>
                          <w:t>Proposta 01 e 02 (juntou</w:t>
                        </w:r>
                        <w:proofErr w:type="gramStart"/>
                        <w:r w:rsidRPr="006D56C2">
                          <w:rPr>
                            <w:rFonts w:asciiTheme="minorHAnsi" w:eastAsia="Times New Roman" w:hAnsiTheme="minorHAnsi" w:cs="Tahoma"/>
                            <w:b/>
                            <w:bCs/>
                            <w:color w:val="008000"/>
                            <w:sz w:val="24"/>
                            <w:szCs w:val="24"/>
                            <w:u w:val="single"/>
                          </w:rPr>
                          <w:t>)</w:t>
                        </w:r>
                        <w:proofErr w:type="gramEnd"/>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lastRenderedPageBreak/>
                          <w:t>Origem: 05 (RJ) e 03 (BA).</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lastRenderedPageBreak/>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Promover ações perante o poder público, o legislativo brasileiro e Agência Nacional de Saúde Suplementar (ANS) nas políticas de saúde, junto a outros conselhos de classe e Fórum de Entidades Nacionais da Psicologia Brasileira (FENPB), com vistas à articulação política que garanta a regulação e a ampliação da prestação de serviços e do quantitativo de sessões autorizadas, a revisão da tabela de honorários para a saúde suplementar e a autonomia no atendimento clínico sem a obrigatoriedade de prévio encaminhamento de qualquer outro profissional, alterando as leis 9656/98 e 13003/14, que preconizam a necessidade de encaminhamento médico.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03 (BA), 05 (RJ), 19 (SE), 02 (PE), 07 (RS), 21 (PI) e 08 (PR).</w:t>
                  </w:r>
                </w:p>
                <w:p w:rsidR="00D969CF" w:rsidRPr="006D56C2" w:rsidRDefault="00D969CF"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8" style="width:0;height:1.5pt" o:hrstd="t" o:hr="t" fillcolor="#a0a0a0" stroked="f"/>
                    </w:pic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D969CF"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D969CF"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D969CF">
                    <w:rPr>
                      <w:rFonts w:asciiTheme="minorHAnsi" w:eastAsia="Times New Roman" w:hAnsiTheme="minorHAnsi" w:cs="Tahoma"/>
                      <w:b/>
                      <w:bCs/>
                      <w:color w:val="000000"/>
                      <w:sz w:val="28"/>
                      <w:szCs w:val="28"/>
                    </w:rPr>
                    <w:t>3.21 Psicologia</w:t>
                  </w:r>
                  <w:proofErr w:type="gramEnd"/>
                  <w:r w:rsidRPr="00D969CF">
                    <w:rPr>
                      <w:rFonts w:asciiTheme="minorHAnsi" w:eastAsia="Times New Roman" w:hAnsiTheme="minorHAnsi" w:cs="Tahoma"/>
                      <w:b/>
                      <w:bCs/>
                      <w:color w:val="000000"/>
                      <w:sz w:val="28"/>
                      <w:szCs w:val="28"/>
                    </w:rPr>
                    <w:t xml:space="preserve"> e a gestão de riscos, emergências e desastres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Que o CFP e o Sistema Conselhos mantenham e aprimorem a articulação com a Defesa Civil e demais órgãos/instituições de forma a dar visibilidade às ações propostas no Plano Nacional de Gestão de Riscos e Respostas a Desastres Naturais, bem como promover formação e treinamentos adequados aos profissionais de psicologia, além da articulação com a rede </w:t>
                  </w:r>
                  <w:proofErr w:type="spellStart"/>
                  <w:r w:rsidR="00CA66E3" w:rsidRPr="006D56C2">
                    <w:rPr>
                      <w:rFonts w:asciiTheme="minorHAnsi" w:eastAsia="Times New Roman" w:hAnsiTheme="minorHAnsi" w:cs="Tahoma"/>
                      <w:color w:val="000000"/>
                      <w:sz w:val="24"/>
                      <w:szCs w:val="24"/>
                    </w:rPr>
                    <w:t>intersetorial</w:t>
                  </w:r>
                  <w:proofErr w:type="spellEnd"/>
                  <w:r w:rsidR="00CA66E3" w:rsidRPr="006D56C2">
                    <w:rPr>
                      <w:rFonts w:asciiTheme="minorHAnsi" w:eastAsia="Times New Roman" w:hAnsiTheme="minorHAnsi" w:cs="Tahoma"/>
                      <w:color w:val="000000"/>
                      <w:sz w:val="24"/>
                      <w:szCs w:val="24"/>
                    </w:rPr>
                    <w:t xml:space="preserve"> regional para garantir o acompanhamento sistemático das pessoas atingidas.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05 (RJ), 23 (TO).</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Manter para o </w:t>
                        </w:r>
                        <w:proofErr w:type="spellStart"/>
                        <w:r w:rsidRPr="006D56C2">
                          <w:rPr>
                            <w:rFonts w:asciiTheme="minorHAnsi" w:eastAsia="Times New Roman" w:hAnsiTheme="minorHAnsi" w:cs="Tahoma"/>
                            <w:color w:val="000000"/>
                            <w:sz w:val="24"/>
                            <w:szCs w:val="24"/>
                          </w:rPr>
                          <w:t>proximo</w:t>
                        </w:r>
                        <w:proofErr w:type="spellEnd"/>
                        <w:r w:rsidRPr="006D56C2">
                          <w:rPr>
                            <w:rFonts w:asciiTheme="minorHAnsi" w:eastAsia="Times New Roman" w:hAnsiTheme="minorHAnsi" w:cs="Tahoma"/>
                            <w:color w:val="000000"/>
                            <w:sz w:val="24"/>
                            <w:szCs w:val="24"/>
                          </w:rPr>
                          <w:t xml:space="preserve"> triênio a comissão nacional da gestão integral do risco emergência e desastres investindo na ampliação do conhecimento e pratica da </w:t>
                        </w:r>
                        <w:proofErr w:type="spellStart"/>
                        <w:r w:rsidRPr="006D56C2">
                          <w:rPr>
                            <w:rFonts w:asciiTheme="minorHAnsi" w:eastAsia="Times New Roman" w:hAnsiTheme="minorHAnsi" w:cs="Tahoma"/>
                            <w:color w:val="000000"/>
                            <w:sz w:val="24"/>
                            <w:szCs w:val="24"/>
                          </w:rPr>
                          <w:t>tematica</w:t>
                        </w:r>
                        <w:proofErr w:type="spellEnd"/>
                        <w:r w:rsidRPr="006D56C2">
                          <w:rPr>
                            <w:rFonts w:asciiTheme="minorHAnsi" w:eastAsia="Times New Roman" w:hAnsiTheme="minorHAnsi" w:cs="Tahoma"/>
                            <w:color w:val="000000"/>
                            <w:sz w:val="24"/>
                            <w:szCs w:val="24"/>
                          </w:rPr>
                          <w:t xml:space="preserve"> e abrir o dialogo com a ABEP para garantir a formação qualificada desde a graduação dos </w:t>
                        </w:r>
                        <w:proofErr w:type="spellStart"/>
                        <w:r w:rsidRPr="006D56C2">
                          <w:rPr>
                            <w:rFonts w:asciiTheme="minorHAnsi" w:eastAsia="Times New Roman" w:hAnsiTheme="minorHAnsi" w:cs="Tahoma"/>
                            <w:color w:val="000000"/>
                            <w:sz w:val="24"/>
                            <w:szCs w:val="24"/>
                          </w:rPr>
                          <w:t>psicologos</w:t>
                        </w:r>
                        <w:proofErr w:type="spellEnd"/>
                        <w:r w:rsidRPr="006D56C2">
                          <w:rPr>
                            <w:rFonts w:asciiTheme="minorHAnsi" w:eastAsia="Times New Roman" w:hAnsiTheme="minorHAnsi" w:cs="Tahoma"/>
                            <w:color w:val="000000"/>
                            <w:sz w:val="24"/>
                            <w:szCs w:val="24"/>
                          </w:rPr>
                          <w:t xml:space="preserve"> (as), fomentando produção de conhecimento científico no tema, </w:t>
                        </w:r>
                        <w:r w:rsidRPr="006D56C2">
                          <w:rPr>
                            <w:rFonts w:asciiTheme="minorHAnsi" w:eastAsia="Times New Roman" w:hAnsiTheme="minorHAnsi" w:cs="Tahoma"/>
                            <w:b/>
                            <w:bCs/>
                            <w:color w:val="008000"/>
                            <w:sz w:val="24"/>
                            <w:szCs w:val="24"/>
                            <w:u w:val="single"/>
                          </w:rPr>
                          <w:t xml:space="preserve">bem como a articulação com a rede </w:t>
                        </w:r>
                        <w:proofErr w:type="spellStart"/>
                        <w:r w:rsidRPr="006D56C2">
                          <w:rPr>
                            <w:rFonts w:asciiTheme="minorHAnsi" w:eastAsia="Times New Roman" w:hAnsiTheme="minorHAnsi" w:cs="Tahoma"/>
                            <w:b/>
                            <w:bCs/>
                            <w:color w:val="008000"/>
                            <w:sz w:val="24"/>
                            <w:szCs w:val="24"/>
                            <w:u w:val="single"/>
                          </w:rPr>
                          <w:t>intersetorial</w:t>
                        </w:r>
                        <w:proofErr w:type="spellEnd"/>
                        <w:proofErr w:type="gramStart"/>
                        <w:r w:rsidRPr="006D56C2">
                          <w:rPr>
                            <w:rFonts w:asciiTheme="minorHAnsi" w:eastAsia="Times New Roman" w:hAnsiTheme="minorHAnsi" w:cs="Tahoma"/>
                            <w:b/>
                            <w:bCs/>
                            <w:color w:val="008000"/>
                            <w:sz w:val="24"/>
                            <w:szCs w:val="24"/>
                            <w:u w:val="single"/>
                          </w:rPr>
                          <w:t xml:space="preserve">  </w:t>
                        </w:r>
                        <w:proofErr w:type="gramEnd"/>
                        <w:r w:rsidRPr="006D56C2">
                          <w:rPr>
                            <w:rFonts w:asciiTheme="minorHAnsi" w:eastAsia="Times New Roman" w:hAnsiTheme="minorHAnsi" w:cs="Tahoma"/>
                            <w:b/>
                            <w:bCs/>
                            <w:color w:val="008000"/>
                            <w:sz w:val="24"/>
                            <w:szCs w:val="24"/>
                            <w:u w:val="single"/>
                          </w:rPr>
                          <w:t>regional para garantir o acompanhamento sistemático das pessoas atingidas.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02 (PE).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r w:rsidRPr="006D56C2">
                    <w:rPr>
                      <w:rFonts w:asciiTheme="minorHAnsi" w:eastAsia="Times New Roman" w:hAnsiTheme="minorHAnsi" w:cs="Tahoma"/>
                      <w:b/>
                      <w:bCs/>
                      <w:color w:val="000000"/>
                      <w:sz w:val="24"/>
                      <w:szCs w:val="24"/>
                    </w:rPr>
                    <w:t>  </w:t>
                  </w:r>
                </w:p>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Sugerir ao </w:t>
                  </w:r>
                  <w:proofErr w:type="spellStart"/>
                  <w:r w:rsidR="00CA66E3" w:rsidRPr="006D56C2">
                    <w:rPr>
                      <w:rFonts w:asciiTheme="minorHAnsi" w:eastAsia="Times New Roman" w:hAnsiTheme="minorHAnsi" w:cs="Tahoma"/>
                      <w:color w:val="000000"/>
                      <w:sz w:val="24"/>
                      <w:szCs w:val="24"/>
                    </w:rPr>
                    <w:t>Mec</w:t>
                  </w:r>
                  <w:proofErr w:type="spellEnd"/>
                  <w:r w:rsidR="00CA66E3" w:rsidRPr="006D56C2">
                    <w:rPr>
                      <w:rFonts w:asciiTheme="minorHAnsi" w:eastAsia="Times New Roman" w:hAnsiTheme="minorHAnsi" w:cs="Tahoma"/>
                      <w:color w:val="000000"/>
                      <w:sz w:val="24"/>
                      <w:szCs w:val="24"/>
                    </w:rPr>
                    <w:t xml:space="preserve"> através do CFP que conste na Matriz Curricular da Formação Acadêmica </w:t>
                  </w:r>
                  <w:r w:rsidR="00CA66E3" w:rsidRPr="006D56C2">
                    <w:rPr>
                      <w:rFonts w:asciiTheme="minorHAnsi" w:eastAsia="Times New Roman" w:hAnsiTheme="minorHAnsi" w:cs="Tahoma"/>
                      <w:color w:val="000000"/>
                      <w:sz w:val="24"/>
                      <w:szCs w:val="24"/>
                    </w:rPr>
                    <w:lastRenderedPageBreak/>
                    <w:t>do Psicólogo disciplinar sobre Emergências e Desastres.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20 (AM/AC/RR/RO).</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lastRenderedPageBreak/>
                          <w:pict>
                            <v:rect id="_x0000_i123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Sistema Conselhos a realização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Que o Conselho Federal de Psicologia realize um </w:t>
                        </w:r>
                        <w:r w:rsidRPr="006D56C2">
                          <w:rPr>
                            <w:rFonts w:asciiTheme="minorHAnsi" w:eastAsia="Times New Roman" w:hAnsiTheme="minorHAnsi" w:cs="Tahoma"/>
                            <w:b/>
                            <w:bCs/>
                            <w:strike/>
                            <w:color w:val="FF0000"/>
                            <w:sz w:val="24"/>
                            <w:szCs w:val="24"/>
                          </w:rPr>
                          <w:t>do </w:t>
                        </w:r>
                        <w:r w:rsidRPr="006D56C2">
                          <w:rPr>
                            <w:rFonts w:asciiTheme="minorHAnsi" w:eastAsia="Times New Roman" w:hAnsiTheme="minorHAnsi" w:cs="Tahoma"/>
                            <w:color w:val="000000"/>
                            <w:sz w:val="24"/>
                            <w:szCs w:val="24"/>
                          </w:rPr>
                          <w:t>Congresso Nacional de Gestão Integral de Riscos a fim de elaborar diretrizes e técnicas para a</w:t>
                        </w:r>
                        <w:r w:rsidRPr="006D56C2">
                          <w:rPr>
                            <w:rFonts w:asciiTheme="minorHAnsi" w:eastAsia="Times New Roman" w:hAnsiTheme="minorHAnsi" w:cs="Tahoma"/>
                            <w:b/>
                            <w:bCs/>
                            <w:color w:val="008000"/>
                            <w:sz w:val="24"/>
                            <w:szCs w:val="24"/>
                            <w:u w:val="single"/>
                          </w:rPr>
                          <w:t>tuação nesse campo</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categoria.</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04 (MG).</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0575A4" w:rsidRPr="006D56C2" w:rsidRDefault="000575A4"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5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0575A4"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0575A4"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0575A4">
                    <w:rPr>
                      <w:rFonts w:asciiTheme="minorHAnsi" w:eastAsia="Times New Roman" w:hAnsiTheme="minorHAnsi" w:cs="Tahoma"/>
                      <w:b/>
                      <w:bCs/>
                      <w:color w:val="000000"/>
                      <w:sz w:val="28"/>
                      <w:szCs w:val="28"/>
                    </w:rPr>
                    <w:t>3.22 Criança</w:t>
                  </w:r>
                  <w:proofErr w:type="gramEnd"/>
                  <w:r w:rsidRPr="000575A4">
                    <w:rPr>
                      <w:rFonts w:asciiTheme="minorHAnsi" w:eastAsia="Times New Roman" w:hAnsiTheme="minorHAnsi" w:cs="Tahoma"/>
                      <w:b/>
                      <w:bCs/>
                      <w:color w:val="000000"/>
                      <w:sz w:val="28"/>
                      <w:szCs w:val="28"/>
                    </w:rPr>
                    <w:t xml:space="preserve"> e Adolescente</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 xml:space="preserve">Delimitar a atuação </w:t>
                        </w:r>
                        <w:proofErr w:type="gramStart"/>
                        <w:r w:rsidRPr="006D56C2">
                          <w:rPr>
                            <w:rFonts w:asciiTheme="minorHAnsi" w:eastAsia="Times New Roman" w:hAnsiTheme="minorHAnsi" w:cs="Tahoma"/>
                            <w:b/>
                            <w:bCs/>
                            <w:strike/>
                            <w:color w:val="FF0000"/>
                            <w:sz w:val="24"/>
                            <w:szCs w:val="24"/>
                          </w:rPr>
                          <w:t>das(</w:t>
                        </w:r>
                        <w:proofErr w:type="gramEnd"/>
                        <w:r w:rsidRPr="006D56C2">
                          <w:rPr>
                            <w:rFonts w:asciiTheme="minorHAnsi" w:eastAsia="Times New Roman" w:hAnsiTheme="minorHAnsi" w:cs="Tahoma"/>
                            <w:b/>
                            <w:bCs/>
                            <w:strike/>
                            <w:color w:val="FF0000"/>
                            <w:sz w:val="24"/>
                            <w:szCs w:val="24"/>
                          </w:rPr>
                          <w:t xml:space="preserve">os) profissionais de Psicologia inseridas(os) em diversos serviços acionados nos casos de violência contra crianças e adolescentes. Objetiva-se a definição dos limites de atuação </w:t>
                        </w:r>
                        <w:proofErr w:type="gramStart"/>
                        <w:r w:rsidRPr="006D56C2">
                          <w:rPr>
                            <w:rFonts w:asciiTheme="minorHAnsi" w:eastAsia="Times New Roman" w:hAnsiTheme="minorHAnsi" w:cs="Tahoma"/>
                            <w:b/>
                            <w:bCs/>
                            <w:strike/>
                            <w:color w:val="FF0000"/>
                            <w:sz w:val="24"/>
                            <w:szCs w:val="24"/>
                          </w:rPr>
                          <w:t>das(</w:t>
                        </w:r>
                        <w:proofErr w:type="gramEnd"/>
                        <w:r w:rsidRPr="006D56C2">
                          <w:rPr>
                            <w:rFonts w:asciiTheme="minorHAnsi" w:eastAsia="Times New Roman" w:hAnsiTheme="minorHAnsi" w:cs="Tahoma"/>
                            <w:b/>
                            <w:bCs/>
                            <w:strike/>
                            <w:color w:val="FF0000"/>
                            <w:sz w:val="24"/>
                            <w:szCs w:val="24"/>
                          </w:rPr>
                          <w:t>os) Psicólogas(os) que integram as equipes dos sistemas de justiça, de segurança pública, assistência social, saúde e demais serviços públicos e privados de atendimento a criança e adolescente vítimas de violência</w:t>
                        </w:r>
                        <w:r w:rsidRPr="006D56C2">
                          <w:rPr>
                            <w:rFonts w:asciiTheme="minorHAnsi" w:eastAsia="Times New Roman" w:hAnsiTheme="minorHAnsi" w:cs="Tahoma"/>
                            <w:color w:val="000000"/>
                            <w:sz w:val="24"/>
                            <w:szCs w:val="24"/>
                          </w:rPr>
                          <w: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8000"/>
                            <w:sz w:val="24"/>
                            <w:szCs w:val="24"/>
                            <w:u w:val="single"/>
                          </w:rPr>
                          <w:t xml:space="preserve">Elaborar documento orientador, a partir de pesquisas do CREPOP, sobre a atuação de </w:t>
                        </w:r>
                        <w:proofErr w:type="gramStart"/>
                        <w:r w:rsidRPr="006D56C2">
                          <w:rPr>
                            <w:rFonts w:asciiTheme="minorHAnsi" w:eastAsia="Times New Roman" w:hAnsiTheme="minorHAnsi" w:cs="Tahoma"/>
                            <w:b/>
                            <w:bCs/>
                            <w:color w:val="008000"/>
                            <w:sz w:val="24"/>
                            <w:szCs w:val="24"/>
                            <w:u w:val="single"/>
                          </w:rPr>
                          <w:t>Psicólogos(</w:t>
                        </w:r>
                        <w:proofErr w:type="gramEnd"/>
                        <w:r w:rsidRPr="006D56C2">
                          <w:rPr>
                            <w:rFonts w:asciiTheme="minorHAnsi" w:eastAsia="Times New Roman" w:hAnsiTheme="minorHAnsi" w:cs="Tahoma"/>
                            <w:b/>
                            <w:bCs/>
                            <w:color w:val="008000"/>
                            <w:sz w:val="24"/>
                            <w:szCs w:val="24"/>
                            <w:u w:val="single"/>
                          </w:rPr>
                          <w:t>as) que integram as equipes dos diversos serviços públicos e privados de atendimento a crianças e adolescentes vítimas de violência, garantindo os direitos dessa população, de tal forma que estejam diferenciados os profissionais que avaliam e os que acompanham.</w:t>
                        </w:r>
                        <w:r w:rsidRPr="006D56C2">
                          <w:rPr>
                            <w:rFonts w:asciiTheme="minorHAnsi" w:eastAsia="Times New Roman" w:hAnsiTheme="minorHAnsi" w:cs="Tahoma"/>
                            <w:color w:val="000000"/>
                            <w:sz w:val="24"/>
                            <w:szCs w:val="24"/>
                          </w:rPr>
                          <w:br/>
                          <w:t>Origem: 16 (ES).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Promover o fortalecimento da atuação </w:t>
                        </w:r>
                        <w:proofErr w:type="gramStart"/>
                        <w:r w:rsidRPr="006D56C2">
                          <w:rPr>
                            <w:rFonts w:asciiTheme="minorHAnsi" w:eastAsia="Times New Roman" w:hAnsiTheme="minorHAnsi" w:cs="Tahoma"/>
                            <w:color w:val="000000"/>
                            <w:sz w:val="24"/>
                            <w:szCs w:val="24"/>
                          </w:rPr>
                          <w:t>do(</w:t>
                        </w:r>
                        <w:proofErr w:type="gramEnd"/>
                        <w:r w:rsidRPr="006D56C2">
                          <w:rPr>
                            <w:rFonts w:asciiTheme="minorHAnsi" w:eastAsia="Times New Roman" w:hAnsiTheme="minorHAnsi" w:cs="Tahoma"/>
                            <w:color w:val="000000"/>
                            <w:sz w:val="24"/>
                            <w:szCs w:val="24"/>
                          </w:rPr>
                          <w:t xml:space="preserve">a) </w:t>
                        </w:r>
                        <w:proofErr w:type="spellStart"/>
                        <w:r w:rsidRPr="006D56C2">
                          <w:rPr>
                            <w:rFonts w:asciiTheme="minorHAnsi" w:eastAsia="Times New Roman" w:hAnsiTheme="minorHAnsi" w:cs="Tahoma"/>
                            <w:color w:val="000000"/>
                            <w:sz w:val="24"/>
                            <w:szCs w:val="24"/>
                          </w:rPr>
                          <w:t>psicologo</w:t>
                        </w:r>
                        <w:proofErr w:type="spellEnd"/>
                        <w:r w:rsidRPr="006D56C2">
                          <w:rPr>
                            <w:rFonts w:asciiTheme="minorHAnsi" w:eastAsia="Times New Roman" w:hAnsiTheme="minorHAnsi" w:cs="Tahoma"/>
                            <w:color w:val="000000"/>
                            <w:sz w:val="24"/>
                            <w:szCs w:val="24"/>
                          </w:rPr>
                          <w:t>(a) inserido(a) em instituições que executam medidas socioeducativas </w:t>
                        </w:r>
                        <w:r w:rsidRPr="006D56C2">
                          <w:rPr>
                            <w:rFonts w:asciiTheme="minorHAnsi" w:eastAsia="Times New Roman" w:hAnsiTheme="minorHAnsi" w:cs="Tahoma"/>
                            <w:b/>
                            <w:bCs/>
                            <w:strike/>
                            <w:color w:val="FF0000"/>
                            <w:sz w:val="24"/>
                            <w:szCs w:val="24"/>
                          </w:rPr>
                          <w:t>e sistema prisional</w:t>
                        </w:r>
                        <w:r w:rsidRPr="006D56C2">
                          <w:rPr>
                            <w:rFonts w:asciiTheme="minorHAnsi" w:eastAsia="Times New Roman" w:hAnsiTheme="minorHAnsi" w:cs="Tahoma"/>
                            <w:color w:val="000000"/>
                            <w:sz w:val="24"/>
                            <w:szCs w:val="24"/>
                          </w:rPr>
                          <w:t xml:space="preserve">, criando resolução que traduza para a prática profissional as diretrizes legais como as da constituição cidadã, ECA, SINASE e declaração Universal de Direitos Humanos, esclarecendo o fundamental papel do(a) </w:t>
                        </w:r>
                        <w:proofErr w:type="spellStart"/>
                        <w:r w:rsidRPr="006D56C2">
                          <w:rPr>
                            <w:rFonts w:asciiTheme="minorHAnsi" w:eastAsia="Times New Roman" w:hAnsiTheme="minorHAnsi" w:cs="Tahoma"/>
                            <w:color w:val="000000"/>
                            <w:sz w:val="24"/>
                            <w:szCs w:val="24"/>
                          </w:rPr>
                          <w:t>psicologo</w:t>
                        </w:r>
                        <w:proofErr w:type="spellEnd"/>
                        <w:r w:rsidRPr="006D56C2">
                          <w:rPr>
                            <w:rFonts w:asciiTheme="minorHAnsi" w:eastAsia="Times New Roman" w:hAnsiTheme="minorHAnsi" w:cs="Tahoma"/>
                            <w:color w:val="000000"/>
                            <w:sz w:val="24"/>
                            <w:szCs w:val="24"/>
                          </w:rPr>
                          <w:t>(a) na defesa e garantia dos Direitos Humanos.</w:t>
                        </w:r>
                        <w:r w:rsidRPr="006D56C2">
                          <w:rPr>
                            <w:rFonts w:asciiTheme="minorHAnsi" w:eastAsia="Times New Roman" w:hAnsiTheme="minorHAnsi" w:cs="Tahoma"/>
                            <w:color w:val="000000"/>
                            <w:sz w:val="24"/>
                            <w:szCs w:val="24"/>
                          </w:rPr>
                          <w:br/>
                          <w:t>Origem: 06 (SP).</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r w:rsidRPr="006D56C2">
                    <w:rPr>
                      <w:rFonts w:asciiTheme="minorHAnsi" w:eastAsia="Times New Roman" w:hAnsiTheme="minorHAnsi" w:cs="Tahoma"/>
                      <w:b/>
                      <w:bCs/>
                      <w:color w:val="000000"/>
                      <w:sz w:val="24"/>
                      <w:szCs w:val="24"/>
                    </w:rPr>
                    <w:t>  </w:t>
                  </w:r>
                </w:p>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lastRenderedPageBreak/>
                    <w:t>3</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O CFP deve promover em parceria com os </w:t>
                  </w:r>
                  <w:proofErr w:type="spellStart"/>
                  <w:r w:rsidR="00CA66E3" w:rsidRPr="006D56C2">
                    <w:rPr>
                      <w:rFonts w:asciiTheme="minorHAnsi" w:eastAsia="Times New Roman" w:hAnsiTheme="minorHAnsi" w:cs="Tahoma"/>
                      <w:color w:val="000000"/>
                      <w:sz w:val="24"/>
                      <w:szCs w:val="24"/>
                    </w:rPr>
                    <w:t>CRPs</w:t>
                  </w:r>
                  <w:proofErr w:type="spellEnd"/>
                  <w:r w:rsidR="00CA66E3" w:rsidRPr="006D56C2">
                    <w:rPr>
                      <w:rFonts w:asciiTheme="minorHAnsi" w:eastAsia="Times New Roman" w:hAnsiTheme="minorHAnsi" w:cs="Tahoma"/>
                      <w:color w:val="000000"/>
                      <w:sz w:val="24"/>
                      <w:szCs w:val="24"/>
                    </w:rPr>
                    <w:t xml:space="preserve"> uma agenda de encontros para o debate da categoria sobre a atuação do psicólogo no sistema socioeducativo, envolvendo os sistemas de Assistência Social, Justiça e Garantia de Direitos, com objetivo de esclarecer seu papel nas discussões sobre sanções disciplinares, elaboração de documentos multidisciplinares, demandas institucionais, elaboração de documentos multidisciplinares, sobretudo os que determinam o regime de aprimoramento das medidas, intervenção aos familiares, atendimento ao adolescente.</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08 (PR), 05 (RJ), 14 (MS), 07 (RS).</w:t>
                  </w:r>
                </w:p>
                <w:p w:rsidR="000575A4" w:rsidRPr="006D56C2" w:rsidRDefault="000575A4"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0" style="width:0;height:1.5pt" o:hrstd="t" o:hr="t" fillcolor="#a0a0a0" stroked="f"/>
                    </w:pic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0575A4" w:rsidRDefault="00CA66E3" w:rsidP="006D56C2">
                  <w:pPr>
                    <w:spacing w:after="0" w:line="240" w:lineRule="auto"/>
                    <w:contextualSpacing/>
                    <w:rPr>
                      <w:rFonts w:asciiTheme="minorHAnsi" w:eastAsia="Times New Roman" w:hAnsiTheme="minorHAnsi" w:cs="Tahoma"/>
                      <w:b/>
                      <w:bCs/>
                      <w:color w:val="000000"/>
                      <w:sz w:val="28"/>
                      <w:szCs w:val="28"/>
                    </w:rPr>
                  </w:pPr>
                  <w:r w:rsidRPr="000575A4">
                    <w:rPr>
                      <w:rFonts w:asciiTheme="minorHAnsi" w:eastAsia="Times New Roman" w:hAnsiTheme="minorHAnsi" w:cs="Tahoma"/>
                      <w:b/>
                      <w:bCs/>
                      <w:color w:val="000000"/>
                      <w:sz w:val="28"/>
                      <w:szCs w:val="28"/>
                    </w:rPr>
                    <w:t>3.23 Psicologia e Políticas Públicas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Que o Sistema Conselhos, considerando a necessidade de ampliação e qualificação do exercício profissional, mantenha e qualifique o CREPOP, potencializando o debate, a reflexão e a produção de referências e diretrizes em áreas consolidadas no campo das políticas públicas, concluindo as pesquisas já iniciadas, atualizando as referências produzidas em função de </w:t>
                        </w:r>
                        <w:proofErr w:type="gramStart"/>
                        <w:r w:rsidRPr="006D56C2">
                          <w:rPr>
                            <w:rFonts w:asciiTheme="minorHAnsi" w:eastAsia="Times New Roman" w:hAnsiTheme="minorHAnsi" w:cs="Tahoma"/>
                            <w:color w:val="000000"/>
                            <w:sz w:val="24"/>
                            <w:szCs w:val="24"/>
                          </w:rPr>
                          <w:t>novos marcos</w:t>
                        </w:r>
                        <w:proofErr w:type="gramEnd"/>
                        <w:r w:rsidRPr="006D56C2">
                          <w:rPr>
                            <w:rFonts w:asciiTheme="minorHAnsi" w:eastAsia="Times New Roman" w:hAnsiTheme="minorHAnsi" w:cs="Tahoma"/>
                            <w:color w:val="000000"/>
                            <w:sz w:val="24"/>
                            <w:szCs w:val="24"/>
                          </w:rPr>
                          <w:t xml:space="preserve"> legais, jurídicos e institucionais, e considerando a necessidade de produção de referências em novas áreas em decorrência da ampliação dos espaços de inserção da Psicologia nas políticas públicas, contemplando as diversas áreas e temas transversais associados, sendo priorizadas áreas em função das urgências relativas a garantia de direitos. </w:t>
                        </w:r>
                        <w:r w:rsidRPr="006D56C2">
                          <w:rPr>
                            <w:rFonts w:asciiTheme="minorHAnsi" w:eastAsia="Times New Roman" w:hAnsiTheme="minorHAnsi" w:cs="Tahoma"/>
                            <w:b/>
                            <w:bCs/>
                            <w:strike/>
                            <w:color w:val="FF0000"/>
                            <w:sz w:val="24"/>
                            <w:szCs w:val="24"/>
                          </w:rPr>
                          <w:t>criando referências para os psicólogos que atuam em municípios de pequeno porte.</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06 (SP), 22 (MA) e 14 (MS).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Que o CFP atualize, por meio do CREPOP, de forma participativa com os profissionais inseridos no cuidado, academia e gestores do SUS, as diretrizes de atuação da(o) psicóloga (o) em todos os níveis de atenção do SUS (Unidades Básicas, média e alta complexidade nas políticas de saúde, NASF, CAPS, CENTRO POP), na assistência social e na educação.</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10 (PA/AP) e 11 (CE).</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CA66E3" w:rsidP="000575A4">
                  <w:pPr>
                    <w:spacing w:after="0" w:line="240" w:lineRule="auto"/>
                    <w:contextualSpacing/>
                    <w:rPr>
                      <w:rFonts w:asciiTheme="minorHAnsi" w:eastAsia="Times New Roman" w:hAnsiTheme="minorHAnsi" w:cs="Tahoma"/>
                      <w:b/>
                      <w:bCs/>
                      <w:color w:val="000000"/>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0575A4" w:rsidRDefault="000575A4"/>
                <w:p w:rsidR="000575A4" w:rsidRDefault="000575A4"/>
                <w:p w:rsidR="000575A4" w:rsidRDefault="000575A4"/>
                <w:p w:rsidR="000575A4" w:rsidRDefault="000575A4"/>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Fortalecer</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Assegurar </w:t>
                        </w:r>
                        <w:r w:rsidRPr="006D56C2">
                          <w:rPr>
                            <w:rFonts w:asciiTheme="minorHAnsi" w:eastAsia="Times New Roman" w:hAnsiTheme="minorHAnsi" w:cs="Tahoma"/>
                            <w:color w:val="000000"/>
                            <w:sz w:val="24"/>
                            <w:szCs w:val="24"/>
                          </w:rPr>
                          <w:t>as pesquisas do Centro de Referência Técnica de Psicologia e Políticas Públicas (CREPOP), abrangendo áreas que ainda não possuem referências técnicas: avaliação psicológica de pessoas com deficiência; saúde do trabalhador; situações de emergências e desastres; violência obstétrica; </w:t>
                        </w:r>
                        <w:r w:rsidRPr="006D56C2">
                          <w:rPr>
                            <w:rFonts w:asciiTheme="minorHAnsi" w:eastAsia="Times New Roman" w:hAnsiTheme="minorHAnsi" w:cs="Tahoma"/>
                            <w:b/>
                            <w:bCs/>
                            <w:color w:val="008000"/>
                            <w:sz w:val="24"/>
                            <w:szCs w:val="24"/>
                            <w:u w:val="single"/>
                          </w:rPr>
                          <w:t xml:space="preserve">homens autores de violência de gênero contra a mulher e autores de violência contra crianças e </w:t>
                        </w:r>
                        <w:proofErr w:type="spellStart"/>
                        <w:proofErr w:type="gramStart"/>
                        <w:r w:rsidRPr="006D56C2">
                          <w:rPr>
                            <w:rFonts w:asciiTheme="minorHAnsi" w:eastAsia="Times New Roman" w:hAnsiTheme="minorHAnsi" w:cs="Tahoma"/>
                            <w:b/>
                            <w:bCs/>
                            <w:color w:val="008000"/>
                            <w:sz w:val="24"/>
                            <w:szCs w:val="24"/>
                            <w:u w:val="single"/>
                          </w:rPr>
                          <w:t>adolescentes.</w:t>
                        </w:r>
                        <w:proofErr w:type="gramEnd"/>
                        <w:r w:rsidRPr="006D56C2">
                          <w:rPr>
                            <w:rFonts w:asciiTheme="minorHAnsi" w:eastAsia="Times New Roman" w:hAnsiTheme="minorHAnsi" w:cs="Tahoma"/>
                            <w:b/>
                            <w:bCs/>
                            <w:strike/>
                            <w:color w:val="FF0000"/>
                            <w:sz w:val="24"/>
                            <w:szCs w:val="24"/>
                          </w:rPr>
                          <w:t>entre</w:t>
                        </w:r>
                        <w:proofErr w:type="spellEnd"/>
                        <w:r w:rsidRPr="006D56C2">
                          <w:rPr>
                            <w:rFonts w:asciiTheme="minorHAnsi" w:eastAsia="Times New Roman" w:hAnsiTheme="minorHAnsi" w:cs="Tahoma"/>
                            <w:b/>
                            <w:bCs/>
                            <w:strike/>
                            <w:color w:val="FF0000"/>
                            <w:sz w:val="24"/>
                            <w:szCs w:val="24"/>
                          </w:rPr>
                          <w:t xml:space="preserve"> outras.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16 (ES).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8"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lastRenderedPageBreak/>
                          <w:t>4</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Ampliar as discussões sobre a atuação da/o profissional da/o Psicologia no campo das Políticas Públicas de Segurança, Educação/Educação Inclusiva, Saúde </w:t>
                        </w:r>
                        <w:r w:rsidRPr="006D56C2">
                          <w:rPr>
                            <w:rFonts w:asciiTheme="minorHAnsi" w:eastAsia="Times New Roman" w:hAnsiTheme="minorHAnsi" w:cs="Tahoma"/>
                            <w:b/>
                            <w:bCs/>
                            <w:strike/>
                            <w:color w:val="FF0000"/>
                            <w:sz w:val="24"/>
                            <w:szCs w:val="24"/>
                          </w:rPr>
                          <w:t>(Atenção Básica, Unidade Básica de Saúde e NASF) e </w:t>
                        </w:r>
                        <w:r w:rsidRPr="006D56C2">
                          <w:rPr>
                            <w:rFonts w:asciiTheme="minorHAnsi" w:eastAsia="Times New Roman" w:hAnsiTheme="minorHAnsi" w:cs="Tahoma"/>
                            <w:color w:val="000000"/>
                            <w:sz w:val="24"/>
                            <w:szCs w:val="24"/>
                          </w:rPr>
                          <w:t>Assistência Social </w:t>
                        </w:r>
                        <w:r w:rsidRPr="006D56C2">
                          <w:rPr>
                            <w:rFonts w:asciiTheme="minorHAnsi" w:eastAsia="Times New Roman" w:hAnsiTheme="minorHAnsi" w:cs="Tahoma"/>
                            <w:b/>
                            <w:bCs/>
                            <w:color w:val="008000"/>
                            <w:sz w:val="24"/>
                            <w:szCs w:val="24"/>
                            <w:u w:val="single"/>
                          </w:rPr>
                          <w:t>e Sistema Judiciário,</w:t>
                        </w:r>
                        <w:r w:rsidRPr="006D56C2">
                          <w:rPr>
                            <w:rFonts w:asciiTheme="minorHAnsi" w:eastAsia="Times New Roman" w:hAnsiTheme="minorHAnsi" w:cs="Tahoma"/>
                            <w:color w:val="000000"/>
                            <w:sz w:val="24"/>
                            <w:szCs w:val="24"/>
                          </w:rPr>
                          <w:t> mantendo e legitimando as ações e o papel do CREPOP de subsidiar a construção de parâmetros e referências técnicas, através de pesquisas nessas áreas.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14 (MS) e 17 (RN).</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39"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Propor </w:t>
                        </w:r>
                        <w:r w:rsidRPr="006D56C2">
                          <w:rPr>
                            <w:rFonts w:asciiTheme="minorHAnsi" w:eastAsia="Times New Roman" w:hAnsiTheme="minorHAnsi" w:cs="Tahoma"/>
                            <w:b/>
                            <w:bCs/>
                            <w:strike/>
                            <w:color w:val="FF0000"/>
                            <w:sz w:val="24"/>
                            <w:szCs w:val="24"/>
                          </w:rPr>
                          <w:t>ao CFP e</w:t>
                        </w:r>
                        <w:r w:rsidRPr="006D56C2">
                          <w:rPr>
                            <w:rFonts w:asciiTheme="minorHAnsi" w:eastAsia="Times New Roman" w:hAnsiTheme="minorHAnsi" w:cs="Tahoma"/>
                            <w:color w:val="000000"/>
                            <w:sz w:val="24"/>
                            <w:szCs w:val="24"/>
                          </w:rPr>
                          <w:t> ao Sistema Conselhos a aproximação com as instituições formadoras e promover a discussão com a categoria através de encontros e/ou seminários assim como a produção de referências técnicas (CREPOP), a fim de garantir o debate sistemático sobre laicidade, gênero, diversidade sexual e religiosa, uso </w:t>
                        </w:r>
                        <w:r w:rsidRPr="006D56C2">
                          <w:rPr>
                            <w:rFonts w:asciiTheme="minorHAnsi" w:eastAsia="Times New Roman" w:hAnsiTheme="minorHAnsi" w:cs="Tahoma"/>
                            <w:b/>
                            <w:bCs/>
                            <w:strike/>
                            <w:color w:val="FF0000"/>
                            <w:sz w:val="24"/>
                            <w:szCs w:val="24"/>
                          </w:rPr>
                          <w:t>prejudicial</w:t>
                        </w:r>
                        <w:r w:rsidRPr="006D56C2">
                          <w:rPr>
                            <w:rFonts w:asciiTheme="minorHAnsi" w:eastAsia="Times New Roman" w:hAnsiTheme="minorHAnsi" w:cs="Tahoma"/>
                            <w:color w:val="000000"/>
                            <w:sz w:val="24"/>
                            <w:szCs w:val="24"/>
                          </w:rPr>
                          <w:t> de álcool e outras drogas, violência, educação e a ética profissional, </w:t>
                        </w:r>
                        <w:r w:rsidRPr="006D56C2">
                          <w:rPr>
                            <w:rFonts w:asciiTheme="minorHAnsi" w:eastAsia="Times New Roman" w:hAnsiTheme="minorHAnsi" w:cs="Tahoma"/>
                            <w:b/>
                            <w:bCs/>
                            <w:strike/>
                            <w:color w:val="FF0000"/>
                            <w:sz w:val="24"/>
                            <w:szCs w:val="24"/>
                          </w:rPr>
                          <w:t xml:space="preserve">respeitando o direito de </w:t>
                        </w:r>
                        <w:proofErr w:type="spellStart"/>
                        <w:proofErr w:type="gramStart"/>
                        <w:r w:rsidRPr="006D56C2">
                          <w:rPr>
                            <w:rFonts w:asciiTheme="minorHAnsi" w:eastAsia="Times New Roman" w:hAnsiTheme="minorHAnsi" w:cs="Tahoma"/>
                            <w:b/>
                            <w:bCs/>
                            <w:strike/>
                            <w:color w:val="FF0000"/>
                            <w:sz w:val="24"/>
                            <w:szCs w:val="24"/>
                          </w:rPr>
                          <w:t>autoatribuição</w:t>
                        </w:r>
                        <w:r w:rsidRPr="006D56C2">
                          <w:rPr>
                            <w:rFonts w:asciiTheme="minorHAnsi" w:eastAsia="Times New Roman" w:hAnsiTheme="minorHAnsi" w:cs="Tahoma"/>
                            <w:color w:val="000000"/>
                            <w:sz w:val="24"/>
                            <w:szCs w:val="24"/>
                          </w:rPr>
                          <w:t>.</w:t>
                        </w:r>
                        <w:proofErr w:type="gramEnd"/>
                        <w:r w:rsidRPr="006D56C2">
                          <w:rPr>
                            <w:rFonts w:asciiTheme="minorHAnsi" w:eastAsia="Times New Roman" w:hAnsiTheme="minorHAnsi" w:cs="Tahoma"/>
                            <w:color w:val="000000"/>
                            <w:sz w:val="24"/>
                            <w:szCs w:val="24"/>
                          </w:rPr>
                          <w:t>Incluindo</w:t>
                        </w:r>
                        <w:proofErr w:type="spellEnd"/>
                        <w:r w:rsidRPr="006D56C2">
                          <w:rPr>
                            <w:rFonts w:asciiTheme="minorHAnsi" w:eastAsia="Times New Roman" w:hAnsiTheme="minorHAnsi" w:cs="Tahoma"/>
                            <w:color w:val="000000"/>
                            <w:sz w:val="24"/>
                            <w:szCs w:val="24"/>
                          </w:rPr>
                          <w:t xml:space="preserve"> também a construção de referências técnicas no sistema socioeducativos e no SUAS.</w:t>
                        </w:r>
                        <w:r w:rsidRPr="006D56C2">
                          <w:rPr>
                            <w:rFonts w:asciiTheme="minorHAnsi" w:eastAsia="Times New Roman" w:hAnsiTheme="minorHAnsi" w:cs="Tahoma"/>
                            <w:color w:val="000000"/>
                            <w:sz w:val="24"/>
                            <w:szCs w:val="24"/>
                          </w:rPr>
                          <w:br/>
                          <w:t>Origem: 05 (RJ).</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0"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0575A4">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Intensificar a participação dos psicólogos nos processos de organização, definição das diretrizes políticas e legislação, bem como promover capacitações e eventos regionais sobre políticas públicas, direitos humanos demandas e questões sociais e a atuação das(os) psicólogas(os), executando oficinas anuais sobre as normas e procedimentos do exercício profissional e produções técnicas da categoria.</w:t>
                  </w:r>
                  <w:r w:rsidR="00CA66E3" w:rsidRPr="006D56C2">
                    <w:rPr>
                      <w:rFonts w:asciiTheme="minorHAnsi" w:eastAsia="Times New Roman" w:hAnsiTheme="minorHAnsi" w:cs="Tahoma"/>
                      <w:color w:val="000000"/>
                      <w:sz w:val="24"/>
                      <w:szCs w:val="24"/>
                    </w:rPr>
                    <w:br/>
                    <w:t>Origem: 17 (RN) e 22 (MA).</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1"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0575A4" w:rsidRDefault="000575A4"/>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7</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Promover discussões e </w:t>
                        </w:r>
                        <w:r w:rsidRPr="006D56C2">
                          <w:rPr>
                            <w:rFonts w:asciiTheme="minorHAnsi" w:eastAsia="Times New Roman" w:hAnsiTheme="minorHAnsi" w:cs="Tahoma"/>
                            <w:b/>
                            <w:bCs/>
                            <w:color w:val="008000"/>
                            <w:sz w:val="24"/>
                            <w:szCs w:val="24"/>
                            <w:u w:val="single"/>
                          </w:rPr>
                          <w:t>estimular a partir da ABEP, IES e demais instituições de formação a </w:t>
                        </w:r>
                        <w:r w:rsidRPr="006D56C2">
                          <w:rPr>
                            <w:rFonts w:asciiTheme="minorHAnsi" w:eastAsia="Times New Roman" w:hAnsiTheme="minorHAnsi" w:cs="Tahoma"/>
                            <w:color w:val="008000"/>
                            <w:sz w:val="24"/>
                            <w:szCs w:val="24"/>
                            <w:u w:val="single"/>
                          </w:rPr>
                          <w:t> </w:t>
                        </w:r>
                        <w:r w:rsidRPr="006D56C2">
                          <w:rPr>
                            <w:rFonts w:asciiTheme="minorHAnsi" w:eastAsia="Times New Roman" w:hAnsiTheme="minorHAnsi" w:cs="Tahoma"/>
                            <w:color w:val="008000"/>
                            <w:sz w:val="24"/>
                            <w:szCs w:val="24"/>
                          </w:rPr>
                          <w:t>construção </w:t>
                        </w:r>
                        <w:r w:rsidRPr="006D56C2">
                          <w:rPr>
                            <w:rFonts w:asciiTheme="minorHAnsi" w:eastAsia="Times New Roman" w:hAnsiTheme="minorHAnsi" w:cs="Tahoma"/>
                            <w:b/>
                            <w:bCs/>
                            <w:strike/>
                            <w:color w:val="FF0000"/>
                            <w:sz w:val="24"/>
                            <w:szCs w:val="24"/>
                          </w:rPr>
                          <w:t>construir</w:t>
                        </w:r>
                        <w:r w:rsidRPr="006D56C2">
                          <w:rPr>
                            <w:rFonts w:asciiTheme="minorHAnsi" w:eastAsia="Times New Roman" w:hAnsiTheme="minorHAnsi" w:cs="Tahoma"/>
                            <w:color w:val="000000"/>
                            <w:sz w:val="24"/>
                            <w:szCs w:val="24"/>
                          </w:rPr>
                          <w:t> </w:t>
                        </w:r>
                        <w:proofErr w:type="spellStart"/>
                        <w:r w:rsidRPr="006D56C2">
                          <w:rPr>
                            <w:rFonts w:asciiTheme="minorHAnsi" w:eastAsia="Times New Roman" w:hAnsiTheme="minorHAnsi" w:cs="Tahoma"/>
                            <w:b/>
                            <w:bCs/>
                            <w:color w:val="008000"/>
                            <w:sz w:val="24"/>
                            <w:szCs w:val="24"/>
                            <w:u w:val="single"/>
                          </w:rPr>
                          <w:t>de</w:t>
                        </w:r>
                        <w:r w:rsidRPr="006D56C2">
                          <w:rPr>
                            <w:rFonts w:asciiTheme="minorHAnsi" w:eastAsia="Times New Roman" w:hAnsiTheme="minorHAnsi" w:cs="Tahoma"/>
                            <w:color w:val="000000"/>
                            <w:sz w:val="24"/>
                            <w:szCs w:val="24"/>
                          </w:rPr>
                          <w:t>estratégias</w:t>
                        </w:r>
                        <w:proofErr w:type="spellEnd"/>
                        <w:r w:rsidRPr="006D56C2">
                          <w:rPr>
                            <w:rFonts w:asciiTheme="minorHAnsi" w:eastAsia="Times New Roman" w:hAnsiTheme="minorHAnsi" w:cs="Tahoma"/>
                            <w:color w:val="000000"/>
                            <w:sz w:val="24"/>
                            <w:szCs w:val="24"/>
                          </w:rPr>
                          <w:t xml:space="preserve"> de qualificação e orientação do exercício profissional acerca da atuação da/o Psicóloga/o na clínica ampliada no âmbito das políticas públicas da assistência social e da saúde, ampliando a discussão de ‘campo e núcleo’, ‘clínica ampliada’, ‘clínica psicossocial’ nas práticas dos psicólogos, prioritariamente nessas políticas, fazendo o debate junto a outras profissões que compõem e/ou comporão equipes multidisciplinares, buscando as delimitações técnicas e metodológicas, </w:t>
                        </w:r>
                        <w:proofErr w:type="gramStart"/>
                        <w:r w:rsidRPr="006D56C2">
                          <w:rPr>
                            <w:rFonts w:asciiTheme="minorHAnsi" w:eastAsia="Times New Roman" w:hAnsiTheme="minorHAnsi" w:cs="Tahoma"/>
                            <w:color w:val="000000"/>
                            <w:sz w:val="24"/>
                            <w:szCs w:val="24"/>
                          </w:rPr>
                          <w:t>amparadas no escopo ético-político de base crítica e contextualizada</w:t>
                        </w:r>
                        <w:proofErr w:type="gramEnd"/>
                        <w:r w:rsidRPr="006D56C2">
                          <w:rPr>
                            <w:rFonts w:asciiTheme="minorHAnsi" w:eastAsia="Times New Roman" w:hAnsiTheme="minorHAnsi" w:cs="Tahoma"/>
                            <w:color w:val="000000"/>
                            <w:sz w:val="24"/>
                            <w:szCs w:val="24"/>
                          </w:rPr>
                          <w:t>.</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03 (BA) e 19 (SE).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8</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Fomentar e garantir a organização e participação das(os) profissionais de Psicologia , também como gestores (as) nos diferentes espaços políticos, visando à sistematização, mobilização e articulação para o fortalecimento do exercício profissional e consolidação das políticas públicas.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01 (DF).</w:t>
                  </w:r>
                </w:p>
                <w:p w:rsidR="000575A4" w:rsidRPr="006D56C2" w:rsidRDefault="000575A4"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1" style="width:0;height:1.5pt" o:hrstd="t" o:hr="t" fillcolor="#a0a0a0" stroked="f"/>
                    </w:pic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0575A4"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0575A4"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0575A4">
                    <w:rPr>
                      <w:rFonts w:asciiTheme="minorHAnsi" w:eastAsia="Times New Roman" w:hAnsiTheme="minorHAnsi" w:cs="Tahoma"/>
                      <w:b/>
                      <w:bCs/>
                      <w:color w:val="000000"/>
                      <w:sz w:val="28"/>
                      <w:szCs w:val="28"/>
                    </w:rPr>
                    <w:t>3.24 Psicologia</w:t>
                  </w:r>
                  <w:proofErr w:type="gramEnd"/>
                  <w:r w:rsidRPr="000575A4">
                    <w:rPr>
                      <w:rFonts w:asciiTheme="minorHAnsi" w:eastAsia="Times New Roman" w:hAnsiTheme="minorHAnsi" w:cs="Tahoma"/>
                      <w:b/>
                      <w:bCs/>
                      <w:color w:val="000000"/>
                      <w:sz w:val="28"/>
                      <w:szCs w:val="28"/>
                    </w:rPr>
                    <w:t xml:space="preserve"> e diferentes populações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xml:space="preserve"> Articular parcerias com a ABEP, os Movimentos Sociais e Instâncias Coletivas para promover ações que envolvam a intervenção profissional com populações historicamente </w:t>
                  </w:r>
                  <w:proofErr w:type="spellStart"/>
                  <w:r w:rsidR="00CA66E3" w:rsidRPr="006D56C2">
                    <w:rPr>
                      <w:rFonts w:asciiTheme="minorHAnsi" w:eastAsia="Times New Roman" w:hAnsiTheme="minorHAnsi" w:cs="Tahoma"/>
                      <w:color w:val="000000"/>
                      <w:sz w:val="24"/>
                      <w:szCs w:val="24"/>
                    </w:rPr>
                    <w:t>invisibilizados</w:t>
                  </w:r>
                  <w:proofErr w:type="spellEnd"/>
                  <w:r w:rsidR="00CA66E3" w:rsidRPr="006D56C2">
                    <w:rPr>
                      <w:rFonts w:asciiTheme="minorHAnsi" w:eastAsia="Times New Roman" w:hAnsiTheme="minorHAnsi" w:cs="Tahoma"/>
                      <w:color w:val="000000"/>
                      <w:sz w:val="24"/>
                      <w:szCs w:val="24"/>
                    </w:rPr>
                    <w:t xml:space="preserve"> e/ou vulneráveis.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14 (MS).</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 sistema conselhos juntamente com a ABEP, </w:t>
                        </w:r>
                        <w:r w:rsidRPr="006D56C2">
                          <w:rPr>
                            <w:rFonts w:asciiTheme="minorHAnsi" w:eastAsia="Times New Roman" w:hAnsiTheme="minorHAnsi" w:cs="Tahoma"/>
                            <w:b/>
                            <w:bCs/>
                            <w:color w:val="008000"/>
                            <w:sz w:val="24"/>
                            <w:szCs w:val="24"/>
                            <w:u w:val="single"/>
                          </w:rPr>
                          <w:t>fomente junto às IES </w:t>
                        </w:r>
                        <w:r w:rsidRPr="006D56C2">
                          <w:rPr>
                            <w:rFonts w:asciiTheme="minorHAnsi" w:eastAsia="Times New Roman" w:hAnsiTheme="minorHAnsi" w:cs="Tahoma"/>
                            <w:b/>
                            <w:bCs/>
                            <w:strike/>
                            <w:color w:val="FF0000"/>
                            <w:sz w:val="24"/>
                            <w:szCs w:val="24"/>
                          </w:rPr>
                          <w:t>e o MEC crie, obrigatoriamente,</w:t>
                        </w:r>
                        <w:r w:rsidRPr="006D56C2">
                          <w:rPr>
                            <w:rFonts w:asciiTheme="minorHAnsi" w:eastAsia="Times New Roman" w:hAnsiTheme="minorHAnsi" w:cs="Tahoma"/>
                            <w:color w:val="000000"/>
                            <w:sz w:val="24"/>
                            <w:szCs w:val="24"/>
                          </w:rPr>
                          <w:t> espaços de discussão </w:t>
                        </w:r>
                        <w:r w:rsidRPr="006D56C2">
                          <w:rPr>
                            <w:rFonts w:asciiTheme="minorHAnsi" w:eastAsia="Times New Roman" w:hAnsiTheme="minorHAnsi" w:cs="Tahoma"/>
                            <w:b/>
                            <w:bCs/>
                            <w:strike/>
                            <w:color w:val="FF0000"/>
                            <w:sz w:val="24"/>
                            <w:szCs w:val="24"/>
                          </w:rPr>
                          <w:t>com as IES </w:t>
                        </w:r>
                        <w:r w:rsidRPr="006D56C2">
                          <w:rPr>
                            <w:rFonts w:asciiTheme="minorHAnsi" w:eastAsia="Times New Roman" w:hAnsiTheme="minorHAnsi" w:cs="Tahoma"/>
                            <w:color w:val="000000"/>
                            <w:sz w:val="24"/>
                            <w:szCs w:val="24"/>
                          </w:rPr>
                          <w:t>para promover a pesquisa e contribuir na formação da (o) psicóloga (o) para atuar junto aos povos indígenas, quilombolas e povos tradicionais.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18 (MT).</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0575A4" w:rsidRDefault="000575A4"/>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roofErr w:type="spellStart"/>
                        <w:proofErr w:type="gramStart"/>
                        <w:r w:rsidRPr="006D56C2">
                          <w:rPr>
                            <w:rFonts w:asciiTheme="minorHAnsi" w:eastAsia="Times New Roman" w:hAnsiTheme="minorHAnsi" w:cs="Tahoma"/>
                            <w:color w:val="000000"/>
                            <w:sz w:val="24"/>
                            <w:szCs w:val="24"/>
                          </w:rPr>
                          <w:t>Promover</w:t>
                        </w:r>
                        <w:r w:rsidRPr="006D56C2">
                          <w:rPr>
                            <w:rFonts w:asciiTheme="minorHAnsi" w:eastAsia="Times New Roman" w:hAnsiTheme="minorHAnsi" w:cs="Tahoma"/>
                            <w:b/>
                            <w:bCs/>
                            <w:strike/>
                            <w:color w:val="FF0000"/>
                            <w:sz w:val="24"/>
                            <w:szCs w:val="24"/>
                          </w:rPr>
                          <w:t>,</w:t>
                        </w:r>
                        <w:proofErr w:type="gramEnd"/>
                        <w:r w:rsidRPr="006D56C2">
                          <w:rPr>
                            <w:rFonts w:asciiTheme="minorHAnsi" w:eastAsia="Times New Roman" w:hAnsiTheme="minorHAnsi" w:cs="Tahoma"/>
                            <w:b/>
                            <w:bCs/>
                            <w:strike/>
                            <w:color w:val="FF0000"/>
                            <w:sz w:val="24"/>
                            <w:szCs w:val="24"/>
                          </w:rPr>
                          <w:t>em</w:t>
                        </w:r>
                        <w:proofErr w:type="spellEnd"/>
                        <w:r w:rsidRPr="006D56C2">
                          <w:rPr>
                            <w:rFonts w:asciiTheme="minorHAnsi" w:eastAsia="Times New Roman" w:hAnsiTheme="minorHAnsi" w:cs="Tahoma"/>
                            <w:b/>
                            <w:bCs/>
                            <w:strike/>
                            <w:color w:val="FF0000"/>
                            <w:sz w:val="24"/>
                            <w:szCs w:val="24"/>
                          </w:rPr>
                          <w:t xml:space="preserve"> âmbitos Nacional e Regional, </w:t>
                        </w:r>
                        <w:r w:rsidRPr="006D56C2">
                          <w:rPr>
                            <w:rFonts w:asciiTheme="minorHAnsi" w:eastAsia="Times New Roman" w:hAnsiTheme="minorHAnsi" w:cs="Tahoma"/>
                            <w:color w:val="000000"/>
                            <w:sz w:val="24"/>
                            <w:szCs w:val="24"/>
                          </w:rPr>
                          <w:t>  a ampliação da discussão frente à questão da imigração, das pessoas refugiadas, migrantes </w:t>
                        </w:r>
                        <w:r w:rsidRPr="006D56C2">
                          <w:rPr>
                            <w:rFonts w:asciiTheme="minorHAnsi" w:eastAsia="Times New Roman" w:hAnsiTheme="minorHAnsi" w:cs="Tahoma"/>
                            <w:b/>
                            <w:bCs/>
                            <w:strike/>
                            <w:color w:val="FF0000"/>
                            <w:sz w:val="24"/>
                            <w:szCs w:val="24"/>
                          </w:rPr>
                          <w:t>e </w:t>
                        </w:r>
                        <w:r w:rsidRPr="006D56C2">
                          <w:rPr>
                            <w:rFonts w:asciiTheme="minorHAnsi" w:eastAsia="Times New Roman" w:hAnsiTheme="minorHAnsi" w:cs="Tahoma"/>
                            <w:color w:val="000000"/>
                            <w:sz w:val="24"/>
                            <w:szCs w:val="24"/>
                          </w:rPr>
                          <w:t>apátridas</w:t>
                        </w:r>
                        <w:r w:rsidRPr="006D56C2">
                          <w:rPr>
                            <w:rFonts w:asciiTheme="minorHAnsi" w:eastAsia="Times New Roman" w:hAnsiTheme="minorHAnsi" w:cs="Tahoma"/>
                            <w:b/>
                            <w:bCs/>
                            <w:color w:val="008000"/>
                            <w:sz w:val="24"/>
                            <w:szCs w:val="24"/>
                            <w:u w:val="single"/>
                          </w:rPr>
                          <w:t> e</w:t>
                        </w:r>
                        <w:r w:rsidRPr="006D56C2">
                          <w:rPr>
                            <w:rFonts w:asciiTheme="minorHAnsi" w:eastAsia="Times New Roman" w:hAnsiTheme="minorHAnsi" w:cs="Tahoma"/>
                            <w:color w:val="000000"/>
                            <w:sz w:val="24"/>
                            <w:szCs w:val="24"/>
                          </w:rPr>
                          <w:t> das pessoas que vivem em área de risco,</w:t>
                        </w:r>
                        <w:r w:rsidRPr="006D56C2">
                          <w:rPr>
                            <w:rFonts w:asciiTheme="minorHAnsi" w:eastAsia="Times New Roman" w:hAnsiTheme="minorHAnsi" w:cs="Tahoma"/>
                            <w:b/>
                            <w:bCs/>
                            <w:strike/>
                            <w:color w:val="FF0000"/>
                            <w:sz w:val="24"/>
                            <w:szCs w:val="24"/>
                          </w:rPr>
                          <w:t> da mobilidade urbana, e dos Direitos Humanos, </w:t>
                        </w:r>
                        <w:r w:rsidRPr="006D56C2">
                          <w:rPr>
                            <w:rFonts w:asciiTheme="minorHAnsi" w:eastAsia="Times New Roman" w:hAnsiTheme="minorHAnsi" w:cs="Tahoma"/>
                            <w:color w:val="000000"/>
                            <w:sz w:val="24"/>
                            <w:szCs w:val="24"/>
                          </w:rPr>
                          <w:t>criando referências técnicas em relação a essas temáticas que envolvem sofrimento psíquico e vulnerabilidade.</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t>Origem: 04 (MG), 08 (PR),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A Psicologia deve afirmar-se como uma grande contribuição ao processo de humanização do atendimento da população em situação de rua e ao desenvolvimento de novas ferramentas de intervenção nos serviços públicos e privados, a partir de suas especificidades teórico-metodológicas, dessa forma, deve apoiar e articular junto aos movimentos da População em situação de rua, produzindo e divulgando informações acerca dessa condição, bem como, promover ações profissionais de psicólogos(as) em Comunidades tradicionais e grupos sociais vulneráveis.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08 (PR).</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Que o</w:t>
                        </w:r>
                        <w:r w:rsidRPr="006D56C2">
                          <w:rPr>
                            <w:rFonts w:asciiTheme="minorHAnsi" w:eastAsia="Times New Roman" w:hAnsiTheme="minorHAnsi" w:cs="Tahoma"/>
                            <w:b/>
                            <w:bCs/>
                            <w:color w:val="008000"/>
                            <w:sz w:val="24"/>
                            <w:szCs w:val="24"/>
                            <w:u w:val="single"/>
                          </w:rPr>
                          <w:t> Sistema Conselhos </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CFP </w:t>
                        </w:r>
                        <w:r w:rsidRPr="006D56C2">
                          <w:rPr>
                            <w:rFonts w:asciiTheme="minorHAnsi" w:eastAsia="Times New Roman" w:hAnsiTheme="minorHAnsi" w:cs="Tahoma"/>
                            <w:color w:val="000000"/>
                            <w:sz w:val="24"/>
                            <w:szCs w:val="24"/>
                          </w:rPr>
                          <w:t>amplie e fortaleça o debate com a categoria sobre Direitos Humanos e a questão das populações indígenas, quilombolas, </w:t>
                        </w:r>
                        <w:r w:rsidRPr="006D56C2">
                          <w:rPr>
                            <w:rFonts w:asciiTheme="minorHAnsi" w:eastAsia="Times New Roman" w:hAnsiTheme="minorHAnsi" w:cs="Tahoma"/>
                            <w:b/>
                            <w:bCs/>
                            <w:strike/>
                            <w:color w:val="FF0000"/>
                            <w:sz w:val="24"/>
                            <w:szCs w:val="24"/>
                          </w:rPr>
                          <w:t>ribeirinhos</w:t>
                        </w:r>
                        <w:r w:rsidRPr="006D56C2">
                          <w:rPr>
                            <w:rFonts w:asciiTheme="minorHAnsi" w:eastAsia="Times New Roman" w:hAnsiTheme="minorHAnsi" w:cs="Tahoma"/>
                            <w:color w:val="000000"/>
                            <w:sz w:val="24"/>
                            <w:szCs w:val="24"/>
                          </w:rPr>
                          <w:t>, negra e LGBT, pessoas em situação de rua, </w:t>
                        </w:r>
                        <w:r w:rsidRPr="006D56C2">
                          <w:rPr>
                            <w:rFonts w:asciiTheme="minorHAnsi" w:eastAsia="Times New Roman" w:hAnsiTheme="minorHAnsi" w:cs="Tahoma"/>
                            <w:b/>
                            <w:bCs/>
                            <w:color w:val="008000"/>
                            <w:sz w:val="24"/>
                            <w:szCs w:val="24"/>
                            <w:u w:val="single"/>
                          </w:rPr>
                          <w:t>população do campo, da floresta e das</w:t>
                        </w:r>
                        <w:r w:rsidRPr="006D56C2">
                          <w:rPr>
                            <w:rFonts w:asciiTheme="minorHAnsi" w:eastAsia="Times New Roman" w:hAnsiTheme="minorHAnsi" w:cs="Tahoma"/>
                            <w:color w:val="008000"/>
                            <w:sz w:val="24"/>
                            <w:szCs w:val="24"/>
                            <w:u w:val="single"/>
                          </w:rPr>
                          <w:t> águas</w:t>
                        </w:r>
                        <w:r w:rsidRPr="006D56C2">
                          <w:rPr>
                            <w:rFonts w:asciiTheme="minorHAnsi" w:eastAsia="Times New Roman" w:hAnsiTheme="minorHAnsi" w:cs="Tahoma"/>
                            <w:color w:val="008000"/>
                            <w:sz w:val="24"/>
                            <w:szCs w:val="24"/>
                          </w:rPr>
                          <w:t>,</w:t>
                        </w:r>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e pessoas em situação de rua</w:t>
                        </w:r>
                        <w:r w:rsidRPr="006D56C2">
                          <w:rPr>
                            <w:rFonts w:asciiTheme="minorHAnsi" w:eastAsia="Times New Roman" w:hAnsiTheme="minorHAnsi" w:cs="Tahoma"/>
                            <w:color w:val="000000"/>
                            <w:sz w:val="24"/>
                            <w:szCs w:val="24"/>
                          </w:rPr>
                          <w:t> promovendo encontros, discussões, estudos e pesquisas </w:t>
                        </w:r>
                        <w:r w:rsidRPr="006D56C2">
                          <w:rPr>
                            <w:rFonts w:asciiTheme="minorHAnsi" w:eastAsia="Times New Roman" w:hAnsiTheme="minorHAnsi" w:cs="Tahoma"/>
                            <w:b/>
                            <w:bCs/>
                            <w:color w:val="008000"/>
                            <w:sz w:val="24"/>
                            <w:szCs w:val="24"/>
                            <w:u w:val="single"/>
                          </w:rPr>
                          <w:t>em conjunto </w:t>
                        </w:r>
                        <w:r w:rsidRPr="006D56C2">
                          <w:rPr>
                            <w:rFonts w:asciiTheme="minorHAnsi" w:eastAsia="Times New Roman" w:hAnsiTheme="minorHAnsi" w:cs="Tahoma"/>
                            <w:color w:val="000000"/>
                            <w:sz w:val="24"/>
                            <w:szCs w:val="24"/>
                          </w:rPr>
                          <w:t>com profissionais de diversas áreas </w:t>
                        </w:r>
                        <w:r w:rsidRPr="006D56C2">
                          <w:rPr>
                            <w:rFonts w:asciiTheme="minorHAnsi" w:eastAsia="Times New Roman" w:hAnsiTheme="minorHAnsi" w:cs="Tahoma"/>
                            <w:b/>
                            <w:bCs/>
                            <w:strike/>
                            <w:color w:val="FF0000"/>
                            <w:sz w:val="24"/>
                            <w:szCs w:val="24"/>
                          </w:rPr>
                          <w:t>para fomentar temáticas relacionadas a essas populações</w:t>
                        </w:r>
                        <w:r w:rsidRPr="006D56C2">
                          <w:rPr>
                            <w:rFonts w:asciiTheme="minorHAnsi" w:eastAsia="Times New Roman" w:hAnsiTheme="minorHAnsi" w:cs="Tahoma"/>
                            <w:color w:val="000000"/>
                            <w:sz w:val="24"/>
                            <w:szCs w:val="24"/>
                          </w:rPr>
                          <w:t xml:space="preserve"> e </w:t>
                        </w:r>
                        <w:proofErr w:type="spellStart"/>
                        <w:r w:rsidRPr="006D56C2">
                          <w:rPr>
                            <w:rFonts w:asciiTheme="minorHAnsi" w:eastAsia="Times New Roman" w:hAnsiTheme="minorHAnsi" w:cs="Tahoma"/>
                            <w:color w:val="000000"/>
                            <w:sz w:val="24"/>
                            <w:szCs w:val="24"/>
                          </w:rPr>
                          <w:t>elaborar</w:t>
                        </w:r>
                        <w:r w:rsidRPr="006D56C2">
                          <w:rPr>
                            <w:rFonts w:asciiTheme="minorHAnsi" w:eastAsia="Times New Roman" w:hAnsiTheme="minorHAnsi" w:cs="Tahoma"/>
                            <w:b/>
                            <w:bCs/>
                            <w:color w:val="008000"/>
                            <w:sz w:val="24"/>
                            <w:szCs w:val="24"/>
                            <w:u w:val="single"/>
                          </w:rPr>
                          <w:t>orientações</w:t>
                        </w:r>
                        <w:proofErr w:type="spell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strike/>
                            <w:color w:val="FF0000"/>
                            <w:sz w:val="24"/>
                            <w:szCs w:val="24"/>
                          </w:rPr>
                          <w:t>novas propostas</w:t>
                        </w:r>
                        <w:r w:rsidRPr="006D56C2">
                          <w:rPr>
                            <w:rFonts w:asciiTheme="minorHAnsi" w:eastAsia="Times New Roman" w:hAnsiTheme="minorHAnsi" w:cs="Tahoma"/>
                            <w:color w:val="000000"/>
                            <w:sz w:val="24"/>
                            <w:szCs w:val="24"/>
                          </w:rPr>
                          <w:t> para a atuação do psicólogo, </w:t>
                        </w:r>
                        <w:r w:rsidRPr="006D56C2">
                          <w:rPr>
                            <w:rFonts w:asciiTheme="minorHAnsi" w:eastAsia="Times New Roman" w:hAnsiTheme="minorHAnsi" w:cs="Tahoma"/>
                            <w:b/>
                            <w:bCs/>
                            <w:strike/>
                            <w:color w:val="FF0000"/>
                            <w:sz w:val="24"/>
                            <w:szCs w:val="24"/>
                          </w:rPr>
                          <w:t>avançando na produção de referências e saberes da Psicologia</w:t>
                        </w:r>
                        <w:r w:rsidRPr="006D56C2">
                          <w:rPr>
                            <w:rFonts w:asciiTheme="minorHAnsi" w:eastAsia="Times New Roman" w:hAnsiTheme="minorHAnsi" w:cs="Tahoma"/>
                            <w:color w:val="000000"/>
                            <w:sz w:val="24"/>
                            <w:szCs w:val="24"/>
                          </w:rPr>
                          <w:t> em relação a essas temáticas.</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Origem: 10 (PA/AP), 08 (PR), 12 (SC).</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47"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0575A4" w:rsidRDefault="000575A4"/>
                <w:p w:rsidR="000575A4" w:rsidRDefault="000575A4"/>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6</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lastRenderedPageBreak/>
                          <w:t>Supressão Parcial</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 xml:space="preserve">Realizar debates com a categoria sobre a atuação da/o psicóloga/o junto </w:t>
                        </w:r>
                        <w:proofErr w:type="gramStart"/>
                        <w:r w:rsidRPr="006D56C2">
                          <w:rPr>
                            <w:rFonts w:asciiTheme="minorHAnsi" w:eastAsia="Times New Roman" w:hAnsiTheme="minorHAnsi" w:cs="Tahoma"/>
                            <w:color w:val="000000"/>
                            <w:sz w:val="24"/>
                            <w:szCs w:val="24"/>
                          </w:rPr>
                          <w:t>a</w:t>
                        </w:r>
                        <w:proofErr w:type="gramEnd"/>
                        <w:r w:rsidRPr="006D56C2">
                          <w:rPr>
                            <w:rFonts w:asciiTheme="minorHAnsi" w:eastAsia="Times New Roman" w:hAnsiTheme="minorHAnsi" w:cs="Tahoma"/>
                            <w:color w:val="000000"/>
                            <w:sz w:val="24"/>
                            <w:szCs w:val="24"/>
                          </w:rPr>
                          <w:t xml:space="preserve"> população rural e</w:t>
                        </w:r>
                        <w:r w:rsidRPr="006D56C2">
                          <w:rPr>
                            <w:rFonts w:asciiTheme="minorHAnsi" w:eastAsia="Times New Roman" w:hAnsiTheme="minorHAnsi" w:cs="Tahoma"/>
                            <w:b/>
                            <w:bCs/>
                            <w:strike/>
                            <w:color w:val="FF0000"/>
                            <w:sz w:val="24"/>
                            <w:szCs w:val="24"/>
                          </w:rPr>
                          <w:t>/ou </w:t>
                        </w:r>
                        <w:r w:rsidRPr="006D56C2">
                          <w:rPr>
                            <w:rFonts w:asciiTheme="minorHAnsi" w:eastAsia="Times New Roman" w:hAnsiTheme="minorHAnsi" w:cs="Tahoma"/>
                            <w:color w:val="000000"/>
                            <w:sz w:val="24"/>
                            <w:szCs w:val="24"/>
                          </w:rPr>
                          <w:t>ampliar debate sobre Psicologia e a vida no campo, a população da floresta e das águas.</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12 (SC).</w:t>
                        </w:r>
                      </w:p>
                      <w:p w:rsidR="00CA66E3"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0575A4" w:rsidRPr="006D56C2" w:rsidRDefault="000575A4"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2"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vAlign w:val="center"/>
                  <w:hideMark/>
                </w:tcPr>
                <w:p w:rsidR="00CA66E3" w:rsidRPr="000575A4" w:rsidRDefault="00CA66E3" w:rsidP="006D56C2">
                  <w:pPr>
                    <w:spacing w:after="0" w:line="240" w:lineRule="auto"/>
                    <w:contextualSpacing/>
                    <w:rPr>
                      <w:rFonts w:asciiTheme="minorHAnsi" w:eastAsia="Times New Roman" w:hAnsiTheme="minorHAnsi" w:cs="Tahoma"/>
                      <w:b/>
                      <w:bCs/>
                      <w:color w:val="000000"/>
                      <w:sz w:val="28"/>
                      <w:szCs w:val="28"/>
                    </w:rPr>
                  </w:pPr>
                  <w:proofErr w:type="gramStart"/>
                  <w:r w:rsidRPr="000575A4">
                    <w:rPr>
                      <w:rFonts w:asciiTheme="minorHAnsi" w:eastAsia="Times New Roman" w:hAnsiTheme="minorHAnsi" w:cs="Tahoma"/>
                      <w:b/>
                      <w:bCs/>
                      <w:color w:val="000000"/>
                      <w:sz w:val="28"/>
                      <w:szCs w:val="28"/>
                    </w:rPr>
                    <w:lastRenderedPageBreak/>
                    <w:t>3.25 Ampliação</w:t>
                  </w:r>
                  <w:proofErr w:type="gramEnd"/>
                  <w:r w:rsidRPr="000575A4">
                    <w:rPr>
                      <w:rFonts w:asciiTheme="minorHAnsi" w:eastAsia="Times New Roman" w:hAnsiTheme="minorHAnsi" w:cs="Tahoma"/>
                      <w:b/>
                      <w:bCs/>
                      <w:color w:val="000000"/>
                      <w:sz w:val="28"/>
                      <w:szCs w:val="28"/>
                    </w:rPr>
                    <w:t xml:space="preserve"> do exercício profissional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1</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233111" w:rsidP="006D56C2">
                        <w:pPr>
                          <w:spacing w:after="0" w:line="240" w:lineRule="auto"/>
                          <w:contextualSpacing/>
                          <w:rPr>
                            <w:rFonts w:asciiTheme="minorHAnsi" w:eastAsia="Times New Roman" w:hAnsiTheme="minorHAnsi" w:cs="Tahoma"/>
                            <w:b/>
                            <w:bCs/>
                            <w:color w:val="000000"/>
                            <w:sz w:val="24"/>
                            <w:szCs w:val="24"/>
                          </w:rPr>
                        </w:pPr>
                        <w:r w:rsidRPr="00233111">
                          <w:rPr>
                            <w:rFonts w:eastAsia="Times New Roman" w:cs="Tahoma"/>
                            <w:b/>
                            <w:bCs/>
                            <w:color w:val="000000"/>
                            <w:sz w:val="28"/>
                            <w:szCs w:val="24"/>
                          </w:rPr>
                          <w:t>Aditiva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t>Ampliar a orientação a gestores públicos municipais, estaduais e federais, gestores representantes do terceiro setor </w:t>
                        </w:r>
                        <w:r w:rsidRPr="006D56C2">
                          <w:rPr>
                            <w:rFonts w:asciiTheme="minorHAnsi" w:eastAsia="Times New Roman" w:hAnsiTheme="minorHAnsi" w:cs="Tahoma"/>
                            <w:b/>
                            <w:bCs/>
                            <w:color w:val="008000"/>
                            <w:sz w:val="24"/>
                            <w:szCs w:val="24"/>
                            <w:u w:val="single"/>
                          </w:rPr>
                          <w:t>e gestores do setor privado</w:t>
                        </w:r>
                        <w:r w:rsidRPr="006D56C2">
                          <w:rPr>
                            <w:rFonts w:asciiTheme="minorHAnsi" w:eastAsia="Times New Roman" w:hAnsiTheme="minorHAnsi" w:cs="Tahoma"/>
                            <w:color w:val="000000"/>
                            <w:sz w:val="24"/>
                            <w:szCs w:val="24"/>
                          </w:rPr>
                          <w:t>, sobre a especificidade da atuação profissional (papel do psicólogo) em suas diferentes frentes de trabalho; </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08 (PR).</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3"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2</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Promover debates sobre a importância da inserção do profissional de psicologia como categoria obrigatória nas equipes dos serviços ou programas de políticas públicas.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13 (PB).</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4"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3</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Reforçar a proposta de obrigatoriedade da inserção do (a) psicólogo (a) nas escolas e hospitais nas instâncias públicas e privadas.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02 (PE).</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5"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b/>
                            <w:bCs/>
                            <w:color w:val="000000"/>
                            <w:sz w:val="24"/>
                            <w:szCs w:val="24"/>
                          </w:rPr>
                        </w:pPr>
                        <w:proofErr w:type="gramStart"/>
                        <w:r w:rsidRPr="00CD499D">
                          <w:rPr>
                            <w:rFonts w:eastAsia="Times New Roman" w:cs="Tahoma"/>
                            <w:b/>
                            <w:bCs/>
                            <w:color w:val="000000"/>
                            <w:sz w:val="28"/>
                            <w:szCs w:val="24"/>
                          </w:rPr>
                          <w:t>4</w:t>
                        </w:r>
                        <w:proofErr w:type="gramEnd"/>
                        <w:r w:rsidRPr="00CD499D">
                          <w:rPr>
                            <w:rFonts w:eastAsia="Times New Roman" w:cs="Tahoma"/>
                            <w:b/>
                            <w:bCs/>
                            <w:color w:val="000000"/>
                            <w:sz w:val="28"/>
                            <w:szCs w:val="24"/>
                          </w:rPr>
                          <w:t>)</w:t>
                        </w:r>
                      </w:p>
                    </w:tc>
                  </w:tr>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6D56C2" w:rsidP="006D56C2">
                        <w:pPr>
                          <w:spacing w:after="0" w:line="240" w:lineRule="auto"/>
                          <w:contextualSpacing/>
                          <w:rPr>
                            <w:rFonts w:asciiTheme="minorHAnsi" w:eastAsia="Times New Roman" w:hAnsiTheme="minorHAnsi" w:cs="Tahoma"/>
                            <w:b/>
                            <w:bCs/>
                            <w:color w:val="000000"/>
                            <w:sz w:val="24"/>
                            <w:szCs w:val="24"/>
                          </w:rPr>
                        </w:pPr>
                        <w:r w:rsidRPr="006D56C2">
                          <w:rPr>
                            <w:rFonts w:eastAsia="Times New Roman" w:cs="Tahoma"/>
                            <w:b/>
                            <w:bCs/>
                            <w:color w:val="000000"/>
                            <w:sz w:val="28"/>
                            <w:szCs w:val="24"/>
                          </w:rPr>
                          <w:t>Substitutiva</w:t>
                        </w:r>
                      </w:p>
                    </w:tc>
                  </w:tr>
                  <w:tr w:rsidR="00CA66E3" w:rsidRPr="006D56C2" w:rsidTr="006D56C2">
                    <w:trPr>
                      <w:tblCellSpacing w:w="0" w:type="dxa"/>
                      <w:jc w:val="right"/>
                    </w:trPr>
                    <w:tc>
                      <w:tcPr>
                        <w:tcW w:w="5000" w:type="pct"/>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b/>
                            <w:bCs/>
                            <w:strike/>
                            <w:color w:val="FF0000"/>
                            <w:sz w:val="24"/>
                            <w:szCs w:val="24"/>
                          </w:rPr>
                          <w:t>Ampliar e garantir</w:t>
                        </w:r>
                        <w:r w:rsidRPr="006D56C2">
                          <w:rPr>
                            <w:rFonts w:asciiTheme="minorHAnsi" w:eastAsia="Times New Roman" w:hAnsiTheme="minorHAnsi" w:cs="Tahoma"/>
                            <w:strike/>
                            <w:color w:val="FF0000"/>
                            <w:sz w:val="24"/>
                            <w:szCs w:val="24"/>
                          </w:rPr>
                          <w:t> </w:t>
                        </w:r>
                        <w:r w:rsidRPr="006D56C2">
                          <w:rPr>
                            <w:rFonts w:asciiTheme="minorHAnsi" w:eastAsia="Times New Roman" w:hAnsiTheme="minorHAnsi" w:cs="Tahoma"/>
                            <w:strike/>
                            <w:color w:val="008000"/>
                            <w:sz w:val="24"/>
                            <w:szCs w:val="24"/>
                          </w:rPr>
                          <w:t> </w:t>
                        </w:r>
                        <w:r w:rsidRPr="006D56C2">
                          <w:rPr>
                            <w:rFonts w:asciiTheme="minorHAnsi" w:eastAsia="Times New Roman" w:hAnsiTheme="minorHAnsi" w:cs="Tahoma"/>
                            <w:b/>
                            <w:bCs/>
                            <w:color w:val="008000"/>
                            <w:sz w:val="24"/>
                            <w:szCs w:val="24"/>
                            <w:u w:val="single"/>
                          </w:rPr>
                          <w:t>Reforçar a importância d</w:t>
                        </w:r>
                        <w:r w:rsidRPr="006D56C2">
                          <w:rPr>
                            <w:rFonts w:asciiTheme="minorHAnsi" w:eastAsia="Times New Roman" w:hAnsiTheme="minorHAnsi" w:cs="Tahoma"/>
                            <w:color w:val="000000"/>
                            <w:sz w:val="24"/>
                            <w:szCs w:val="24"/>
                          </w:rPr>
                          <w:t>a inserção dos profissionais da psicologia nas políticas públicas de educação, saúde e assistência social, </w:t>
                        </w:r>
                        <w:r w:rsidRPr="006D56C2">
                          <w:rPr>
                            <w:rFonts w:asciiTheme="minorHAnsi" w:eastAsia="Times New Roman" w:hAnsiTheme="minorHAnsi" w:cs="Tahoma"/>
                            <w:b/>
                            <w:bCs/>
                            <w:color w:val="008000"/>
                            <w:sz w:val="24"/>
                            <w:szCs w:val="24"/>
                            <w:u w:val="single"/>
                          </w:rPr>
                          <w:t>nos âmbitos público e privado, </w:t>
                        </w:r>
                        <w:r w:rsidRPr="006D56C2">
                          <w:rPr>
                            <w:rFonts w:asciiTheme="minorHAnsi" w:eastAsia="Times New Roman" w:hAnsiTheme="minorHAnsi" w:cs="Tahoma"/>
                            <w:color w:val="000000"/>
                            <w:sz w:val="24"/>
                            <w:szCs w:val="24"/>
                          </w:rPr>
                          <w:t>na atuação referente </w:t>
                        </w:r>
                        <w:proofErr w:type="gramStart"/>
                        <w:r w:rsidRPr="006D56C2">
                          <w:rPr>
                            <w:rFonts w:asciiTheme="minorHAnsi" w:eastAsia="Times New Roman" w:hAnsiTheme="minorHAnsi" w:cs="Tahoma"/>
                            <w:b/>
                            <w:bCs/>
                            <w:strike/>
                            <w:color w:val="FF0000"/>
                            <w:sz w:val="24"/>
                            <w:szCs w:val="24"/>
                          </w:rPr>
                          <w:t>as</w:t>
                        </w:r>
                        <w:proofErr w:type="gramEnd"/>
                        <w:r w:rsidRPr="006D56C2">
                          <w:rPr>
                            <w:rFonts w:asciiTheme="minorHAnsi" w:eastAsia="Times New Roman" w:hAnsiTheme="minorHAnsi" w:cs="Tahoma"/>
                            <w:color w:val="000000"/>
                            <w:sz w:val="24"/>
                            <w:szCs w:val="24"/>
                          </w:rPr>
                          <w:t> </w:t>
                        </w:r>
                        <w:r w:rsidRPr="006D56C2">
                          <w:rPr>
                            <w:rFonts w:asciiTheme="minorHAnsi" w:eastAsia="Times New Roman" w:hAnsiTheme="minorHAnsi" w:cs="Tahoma"/>
                            <w:b/>
                            <w:bCs/>
                            <w:color w:val="008000"/>
                            <w:sz w:val="24"/>
                            <w:szCs w:val="24"/>
                            <w:u w:val="single"/>
                          </w:rPr>
                          <w:t>às </w:t>
                        </w:r>
                        <w:r w:rsidRPr="006D56C2">
                          <w:rPr>
                            <w:rFonts w:asciiTheme="minorHAnsi" w:eastAsia="Times New Roman" w:hAnsiTheme="minorHAnsi" w:cs="Tahoma"/>
                            <w:color w:val="000000"/>
                            <w:sz w:val="24"/>
                            <w:szCs w:val="24"/>
                          </w:rPr>
                          <w:t>questões relacionadas à informação e prevenção da violência infanto-juvenil e contra a mulher.</w:t>
                        </w: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color w:val="000000"/>
                            <w:sz w:val="24"/>
                            <w:szCs w:val="24"/>
                          </w:rPr>
                          <w:br/>
                          <w:t>Origem: 20 (AM/AC/RR/RO).</w:t>
                        </w:r>
                      </w:p>
                      <w:p w:rsidR="00CA66E3" w:rsidRPr="006D56C2" w:rsidRDefault="00CA66E3"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br/>
                        </w:r>
                        <w:r w:rsidRPr="006D56C2">
                          <w:rPr>
                            <w:rFonts w:asciiTheme="minorHAnsi" w:eastAsia="Times New Roman" w:hAnsiTheme="minorHAnsi" w:cs="Tahoma"/>
                            <w:b/>
                            <w:bCs/>
                            <w:color w:val="000000"/>
                            <w:sz w:val="24"/>
                            <w:szCs w:val="24"/>
                            <w:shd w:val="clear" w:color="auto" w:fill="FFFFFF"/>
                          </w:rPr>
                          <w:t>Responsável: </w:t>
                        </w:r>
                        <w:r w:rsidRPr="006D56C2">
                          <w:rPr>
                            <w:rFonts w:asciiTheme="minorHAnsi" w:eastAsia="Times New Roman" w:hAnsiTheme="minorHAnsi" w:cs="Tahoma"/>
                            <w:color w:val="000000"/>
                            <w:sz w:val="24"/>
                            <w:szCs w:val="24"/>
                          </w:rPr>
                          <w:t xml:space="preserve"> Eixo </w:t>
                        </w:r>
                        <w:proofErr w:type="gramStart"/>
                        <w:r w:rsidRPr="006D56C2">
                          <w:rPr>
                            <w:rFonts w:asciiTheme="minorHAnsi" w:eastAsia="Times New Roman" w:hAnsiTheme="minorHAnsi" w:cs="Tahoma"/>
                            <w:color w:val="000000"/>
                            <w:sz w:val="24"/>
                            <w:szCs w:val="24"/>
                          </w:rPr>
                          <w:t>3</w:t>
                        </w:r>
                        <w:proofErr w:type="gramEnd"/>
                        <w:r w:rsidRPr="006D56C2">
                          <w:rPr>
                            <w:rFonts w:asciiTheme="minorHAnsi" w:eastAsia="Times New Roman" w:hAnsiTheme="minorHAnsi" w:cs="Tahoma"/>
                            <w:color w:val="000000"/>
                            <w:sz w:val="24"/>
                            <w:szCs w:val="24"/>
                          </w:rPr>
                          <w:t xml:space="preserve"> GT 04</w:t>
                        </w:r>
                      </w:p>
                      <w:p w:rsidR="00CA66E3" w:rsidRPr="006D56C2" w:rsidRDefault="006D56C2" w:rsidP="006D56C2">
                        <w:pPr>
                          <w:spacing w:after="0" w:line="240" w:lineRule="auto"/>
                          <w:contextualSpacing/>
                          <w:rPr>
                            <w:rFonts w:asciiTheme="minorHAnsi" w:eastAsia="Times New Roman" w:hAnsiTheme="minorHAnsi" w:cs="Tahoma"/>
                            <w:color w:val="000000"/>
                            <w:sz w:val="24"/>
                            <w:szCs w:val="24"/>
                          </w:rPr>
                        </w:pPr>
                        <w:r w:rsidRPr="006D56C2">
                          <w:rPr>
                            <w:rFonts w:asciiTheme="minorHAnsi" w:eastAsia="Times New Roman" w:hAnsiTheme="minorHAnsi" w:cs="Tahoma"/>
                            <w:color w:val="000000"/>
                            <w:sz w:val="24"/>
                            <w:szCs w:val="24"/>
                          </w:rPr>
                          <w:pict>
                            <v:rect id="_x0000_i1266" style="width:0;height:1.5pt" o:hrstd="t" o:hr="t" fillcolor="#a0a0a0" stroked="f"/>
                          </w:pict>
                        </w: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0" w:type="auto"/>
                  <w:tcBorders>
                    <w:top w:val="nil"/>
                    <w:left w:val="nil"/>
                    <w:bottom w:val="nil"/>
                    <w:right w:val="nil"/>
                  </w:tcBorders>
                  <w:shd w:val="clear" w:color="auto" w:fill="FFFFFF"/>
                  <w:hideMark/>
                </w:tcPr>
                <w:p w:rsidR="00CA66E3" w:rsidRPr="006D56C2" w:rsidRDefault="000575A4" w:rsidP="006D56C2">
                  <w:pPr>
                    <w:spacing w:after="0" w:line="240" w:lineRule="auto"/>
                    <w:contextualSpacing/>
                    <w:rPr>
                      <w:rFonts w:asciiTheme="minorHAnsi" w:eastAsia="Times New Roman" w:hAnsiTheme="minorHAnsi" w:cs="Tahoma"/>
                      <w:b/>
                      <w:bCs/>
                      <w:color w:val="000000"/>
                      <w:sz w:val="24"/>
                      <w:szCs w:val="24"/>
                    </w:rPr>
                  </w:pPr>
                  <w:r>
                    <w:rPr>
                      <w:rFonts w:asciiTheme="minorHAnsi" w:eastAsia="Times New Roman" w:hAnsiTheme="minorHAnsi" w:cs="Tahoma"/>
                      <w:b/>
                      <w:bCs/>
                      <w:color w:val="000000"/>
                      <w:sz w:val="24"/>
                      <w:szCs w:val="24"/>
                    </w:rPr>
                    <w:lastRenderedPageBreak/>
                    <w:t> </w:t>
                  </w:r>
                </w:p>
                <w:p w:rsidR="00CA66E3" w:rsidRPr="006D56C2" w:rsidRDefault="005E0D0B" w:rsidP="006D56C2">
                  <w:pPr>
                    <w:spacing w:after="0" w:line="240" w:lineRule="auto"/>
                    <w:contextualSpacing/>
                    <w:rPr>
                      <w:rFonts w:asciiTheme="minorHAnsi" w:eastAsia="Times New Roman" w:hAnsiTheme="minorHAnsi" w:cs="Tahoma"/>
                      <w:b/>
                      <w:bCs/>
                      <w:color w:val="000000"/>
                      <w:sz w:val="24"/>
                      <w:szCs w:val="24"/>
                    </w:rPr>
                  </w:pPr>
                  <w:r w:rsidRPr="005E0D0B">
                    <w:rPr>
                      <w:rFonts w:eastAsia="Times New Roman" w:cs="Tahoma"/>
                      <w:b/>
                      <w:bCs/>
                      <w:color w:val="000000"/>
                      <w:sz w:val="28"/>
                      <w:szCs w:val="24"/>
                    </w:rPr>
                    <w:t>Proposta Original</w:t>
                  </w:r>
                  <w:bookmarkStart w:id="2" w:name="_GoBack"/>
                  <w:bookmarkEnd w:id="2"/>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p w:rsidR="00CA66E3" w:rsidRPr="006D56C2" w:rsidRDefault="00CD499D" w:rsidP="006D56C2">
                  <w:pPr>
                    <w:spacing w:after="0" w:line="240" w:lineRule="auto"/>
                    <w:contextualSpacing/>
                    <w:rPr>
                      <w:rFonts w:asciiTheme="minorHAnsi" w:eastAsia="Times New Roman" w:hAnsiTheme="minorHAnsi" w:cs="Tahoma"/>
                      <w:color w:val="000000"/>
                      <w:sz w:val="24"/>
                      <w:szCs w:val="24"/>
                    </w:rPr>
                  </w:pPr>
                  <w:proofErr w:type="gramStart"/>
                  <w:r w:rsidRPr="00CD499D">
                    <w:rPr>
                      <w:rFonts w:eastAsia="Times New Roman" w:cs="Tahoma"/>
                      <w:b/>
                      <w:bCs/>
                      <w:color w:val="000000"/>
                      <w:sz w:val="28"/>
                      <w:szCs w:val="24"/>
                    </w:rPr>
                    <w:t>5</w:t>
                  </w:r>
                  <w:proofErr w:type="gramEnd"/>
                  <w:r w:rsidRPr="00CD499D">
                    <w:rPr>
                      <w:rFonts w:eastAsia="Times New Roman" w:cs="Tahoma"/>
                      <w:b/>
                      <w:bCs/>
                      <w:color w:val="000000"/>
                      <w:sz w:val="28"/>
                      <w:szCs w:val="24"/>
                    </w:rPr>
                    <w:t>)</w:t>
                  </w:r>
                  <w:r w:rsidR="00CA66E3" w:rsidRPr="006D56C2">
                    <w:rPr>
                      <w:rFonts w:asciiTheme="minorHAnsi" w:eastAsia="Times New Roman" w:hAnsiTheme="minorHAnsi" w:cs="Tahoma"/>
                      <w:color w:val="000000"/>
                      <w:sz w:val="24"/>
                      <w:szCs w:val="24"/>
                    </w:rPr>
                    <w:t> Estabelecer diálogo com serviços públicos e privados e do terceiro setor para garantir apresentação anual do termo de regularidade dos profissionais da psicologia aos serviços.</w:t>
                  </w:r>
                  <w:r w:rsidR="00CA66E3" w:rsidRPr="006D56C2">
                    <w:rPr>
                      <w:rFonts w:asciiTheme="minorHAnsi" w:eastAsia="Times New Roman" w:hAnsiTheme="minorHAnsi" w:cs="Tahoma"/>
                      <w:color w:val="000000"/>
                      <w:sz w:val="24"/>
                      <w:szCs w:val="24"/>
                    </w:rPr>
                    <w:br/>
                  </w:r>
                  <w:r w:rsidR="00CA66E3" w:rsidRPr="006D56C2">
                    <w:rPr>
                      <w:rFonts w:asciiTheme="minorHAnsi" w:eastAsia="Times New Roman" w:hAnsiTheme="minorHAnsi" w:cs="Tahoma"/>
                      <w:color w:val="000000"/>
                      <w:sz w:val="24"/>
                      <w:szCs w:val="24"/>
                    </w:rPr>
                    <w:br/>
                    <w:t>Origem: 02 (PE).</w:t>
                  </w:r>
                </w:p>
              </w:tc>
            </w:tr>
            <w:tr w:rsidR="00CA66E3" w:rsidRPr="006D56C2" w:rsidTr="000575A4">
              <w:tblPrEx>
                <w:shd w:val="clear" w:color="auto" w:fill="FFFFFF"/>
                <w:tblCellMar>
                  <w:top w:w="30" w:type="dxa"/>
                  <w:left w:w="30" w:type="dxa"/>
                  <w:bottom w:w="30" w:type="dxa"/>
                  <w:right w:w="30" w:type="dxa"/>
                </w:tblCellMar>
              </w:tblPrEx>
              <w:trPr>
                <w:tblCellSpacing w:w="0" w:type="dxa"/>
              </w:trPr>
              <w:tc>
                <w:tcPr>
                  <w:tcW w:w="5000" w:type="pct"/>
                  <w:tcBorders>
                    <w:top w:val="nil"/>
                    <w:left w:val="nil"/>
                    <w:bottom w:val="nil"/>
                    <w:right w:val="nil"/>
                  </w:tcBorders>
                  <w:shd w:val="clear" w:color="auto" w:fill="FFFFFF"/>
                  <w:vAlign w:val="center"/>
                  <w:hideMark/>
                </w:tcPr>
                <w:tbl>
                  <w:tblPr>
                    <w:tblW w:w="5000" w:type="pct"/>
                    <w:jc w:val="right"/>
                    <w:tblCellSpacing w:w="0" w:type="dxa"/>
                    <w:tblCellMar>
                      <w:left w:w="0" w:type="dxa"/>
                      <w:right w:w="0" w:type="dxa"/>
                    </w:tblCellMar>
                    <w:tblLook w:val="04A0" w:firstRow="1" w:lastRow="0" w:firstColumn="1" w:lastColumn="0" w:noHBand="0" w:noVBand="1"/>
                  </w:tblPr>
                  <w:tblGrid>
                    <w:gridCol w:w="8820"/>
                  </w:tblGrid>
                  <w:tr w:rsidR="00CA66E3" w:rsidRPr="006D56C2" w:rsidTr="006D56C2">
                    <w:trPr>
                      <w:tblCellSpacing w:w="0" w:type="dxa"/>
                      <w:jc w:val="right"/>
                    </w:trPr>
                    <w:tc>
                      <w:tcPr>
                        <w:tcW w:w="0" w:type="auto"/>
                        <w:tcBorders>
                          <w:top w:val="nil"/>
                          <w:left w:val="nil"/>
                          <w:bottom w:val="nil"/>
                          <w:right w:val="nil"/>
                        </w:tcBorders>
                        <w:shd w:val="clear" w:color="auto" w:fill="FFFFFF"/>
                        <w:vAlign w:val="center"/>
                        <w:hideMark/>
                      </w:tcPr>
                      <w:p w:rsidR="00CA66E3" w:rsidRPr="006D56C2" w:rsidRDefault="00CA66E3" w:rsidP="006D56C2">
                        <w:pPr>
                          <w:spacing w:after="0" w:line="240" w:lineRule="auto"/>
                          <w:contextualSpacing/>
                          <w:rPr>
                            <w:rFonts w:asciiTheme="minorHAnsi" w:eastAsia="Times New Roman" w:hAnsiTheme="minorHAnsi" w:cs="Tahoma"/>
                            <w:b/>
                            <w:bCs/>
                            <w:color w:val="000000"/>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sz w:val="24"/>
                <w:szCs w:val="24"/>
              </w:rPr>
            </w:pPr>
          </w:p>
        </w:tc>
      </w:tr>
    </w:tbl>
    <w:p w:rsidR="00CA66E3" w:rsidRPr="006D56C2" w:rsidRDefault="00CA66E3" w:rsidP="006D56C2">
      <w:pPr>
        <w:spacing w:after="0" w:line="240" w:lineRule="auto"/>
        <w:contextualSpacing/>
        <w:rPr>
          <w:rFonts w:asciiTheme="minorHAnsi" w:eastAsia="Times New Roman" w:hAnsiTheme="minorHAnsi"/>
          <w:vanish/>
          <w:sz w:val="24"/>
          <w:szCs w:val="24"/>
        </w:rPr>
      </w:pPr>
    </w:p>
    <w:p w:rsidR="00CA66E3" w:rsidRPr="006D56C2" w:rsidRDefault="00CA66E3" w:rsidP="006D56C2">
      <w:pPr>
        <w:spacing w:after="0" w:line="240" w:lineRule="auto"/>
        <w:contextualSpacing/>
        <w:rPr>
          <w:rFonts w:asciiTheme="minorHAnsi" w:hAnsiTheme="minorHAnsi"/>
          <w:sz w:val="24"/>
          <w:szCs w:val="24"/>
        </w:rPr>
      </w:pPr>
    </w:p>
    <w:sectPr w:rsidR="00CA66E3" w:rsidRPr="006D56C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8C" w:rsidRDefault="00CB318C" w:rsidP="00CA66E3">
      <w:pPr>
        <w:spacing w:after="0" w:line="240" w:lineRule="auto"/>
      </w:pPr>
      <w:r>
        <w:separator/>
      </w:r>
    </w:p>
  </w:endnote>
  <w:endnote w:type="continuationSeparator" w:id="0">
    <w:p w:rsidR="00CB318C" w:rsidRDefault="00CB318C" w:rsidP="00CA6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CF" w:rsidRDefault="00D969C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CF" w:rsidRDefault="00D969CF">
    <w:pPr>
      <w:pStyle w:val="Rodap"/>
      <w:jc w:val="right"/>
    </w:pPr>
    <w:r>
      <w:fldChar w:fldCharType="begin"/>
    </w:r>
    <w:r>
      <w:instrText>PAGE   \* MERGEFORMAT</w:instrText>
    </w:r>
    <w:r>
      <w:fldChar w:fldCharType="separate"/>
    </w:r>
    <w:r w:rsidR="000575A4">
      <w:rPr>
        <w:noProof/>
      </w:rPr>
      <w:t>87</w:t>
    </w:r>
    <w:r>
      <w:fldChar w:fldCharType="end"/>
    </w:r>
  </w:p>
  <w:p w:rsidR="00D969CF" w:rsidRDefault="00D969C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CF" w:rsidRDefault="00D969C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8C" w:rsidRDefault="00CB318C" w:rsidP="00CA66E3">
      <w:pPr>
        <w:spacing w:after="0" w:line="240" w:lineRule="auto"/>
      </w:pPr>
      <w:r>
        <w:separator/>
      </w:r>
    </w:p>
  </w:footnote>
  <w:footnote w:type="continuationSeparator" w:id="0">
    <w:p w:rsidR="00CB318C" w:rsidRDefault="00CB318C" w:rsidP="00CA6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CF" w:rsidRDefault="00D969C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CF" w:rsidRDefault="00D969CF">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9CF" w:rsidRDefault="00D969C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2BF"/>
    <w:rsid w:val="000575A4"/>
    <w:rsid w:val="000855C0"/>
    <w:rsid w:val="00146E3B"/>
    <w:rsid w:val="00233111"/>
    <w:rsid w:val="0031570E"/>
    <w:rsid w:val="004112BF"/>
    <w:rsid w:val="00416975"/>
    <w:rsid w:val="004215E8"/>
    <w:rsid w:val="004D294D"/>
    <w:rsid w:val="005E0D0B"/>
    <w:rsid w:val="005E4E30"/>
    <w:rsid w:val="006D56C2"/>
    <w:rsid w:val="006E35A7"/>
    <w:rsid w:val="00883479"/>
    <w:rsid w:val="009672DA"/>
    <w:rsid w:val="00A801D8"/>
    <w:rsid w:val="00B210E1"/>
    <w:rsid w:val="00B64ECF"/>
    <w:rsid w:val="00BB732F"/>
    <w:rsid w:val="00CA66E3"/>
    <w:rsid w:val="00CB318C"/>
    <w:rsid w:val="00CB60B9"/>
    <w:rsid w:val="00CD2391"/>
    <w:rsid w:val="00CD499D"/>
    <w:rsid w:val="00D969CF"/>
    <w:rsid w:val="00E44129"/>
    <w:rsid w:val="00F40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4112BF"/>
    <w:rPr>
      <w:b/>
      <w:bCs/>
    </w:rPr>
  </w:style>
  <w:style w:type="character" w:customStyle="1" w:styleId="apple-converted-space">
    <w:name w:val="apple-converted-space"/>
    <w:basedOn w:val="Fontepargpadro"/>
    <w:rsid w:val="004112BF"/>
  </w:style>
  <w:style w:type="paragraph" w:styleId="NormalWeb">
    <w:name w:val="Normal (Web)"/>
    <w:basedOn w:val="Normal"/>
    <w:uiPriority w:val="99"/>
    <w:semiHidden/>
    <w:unhideWhenUsed/>
    <w:rsid w:val="004112B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mpressaotitulo2">
    <w:name w:val="impressao_titulo2"/>
    <w:basedOn w:val="Fontepargpadro"/>
    <w:rsid w:val="004112BF"/>
  </w:style>
  <w:style w:type="paragraph" w:customStyle="1" w:styleId="impressaotitulo1">
    <w:name w:val="impressao_titulo1"/>
    <w:basedOn w:val="Normal"/>
    <w:rsid w:val="00CA66E3"/>
    <w:pPr>
      <w:shd w:val="clear" w:color="auto" w:fill="FFFFFF"/>
      <w:spacing w:before="100" w:beforeAutospacing="1" w:after="100" w:afterAutospacing="1" w:line="240" w:lineRule="auto"/>
    </w:pPr>
    <w:rPr>
      <w:rFonts w:ascii="Tahoma" w:eastAsia="Times New Roman" w:hAnsi="Tahoma" w:cs="Tahoma"/>
      <w:b/>
      <w:bCs/>
      <w:color w:val="000000"/>
      <w:sz w:val="21"/>
      <w:szCs w:val="21"/>
      <w:lang w:eastAsia="pt-BR"/>
    </w:rPr>
  </w:style>
  <w:style w:type="paragraph" w:customStyle="1" w:styleId="impressaoconteudo">
    <w:name w:val="impressao_conteudo"/>
    <w:basedOn w:val="Normal"/>
    <w:rsid w:val="00CA66E3"/>
    <w:pPr>
      <w:shd w:val="clear" w:color="auto" w:fill="FFFFFF"/>
      <w:spacing w:before="100" w:beforeAutospacing="1" w:after="100" w:afterAutospacing="1" w:line="240" w:lineRule="auto"/>
      <w:jc w:val="both"/>
    </w:pPr>
    <w:rPr>
      <w:rFonts w:ascii="Tahoma" w:eastAsia="Times New Roman" w:hAnsi="Tahoma" w:cs="Tahoma"/>
      <w:color w:val="000000"/>
      <w:sz w:val="17"/>
      <w:szCs w:val="17"/>
      <w:lang w:eastAsia="pt-BR"/>
    </w:rPr>
  </w:style>
  <w:style w:type="character" w:customStyle="1" w:styleId="impressaotitulo21">
    <w:name w:val="impressao_titulo21"/>
    <w:rsid w:val="00CA66E3"/>
    <w:rPr>
      <w:rFonts w:ascii="Tahoma" w:hAnsi="Tahoma" w:cs="Tahoma" w:hint="default"/>
      <w:b/>
      <w:bCs/>
      <w:color w:val="000000"/>
      <w:sz w:val="18"/>
      <w:szCs w:val="18"/>
      <w:shd w:val="clear" w:color="auto" w:fill="FFFFFF"/>
    </w:rPr>
  </w:style>
  <w:style w:type="paragraph" w:customStyle="1" w:styleId="style1">
    <w:name w:val="style1"/>
    <w:basedOn w:val="Normal"/>
    <w:rsid w:val="00CA66E3"/>
    <w:pPr>
      <w:spacing w:before="100" w:beforeAutospacing="1" w:after="100" w:afterAutospacing="1" w:line="240" w:lineRule="auto"/>
    </w:pPr>
    <w:rPr>
      <w:rFonts w:ascii="Times New Roman" w:eastAsia="Times New Roman" w:hAnsi="Times New Roman"/>
      <w:color w:val="FFFFFF"/>
      <w:sz w:val="24"/>
      <w:szCs w:val="24"/>
      <w:lang w:eastAsia="pt-BR"/>
    </w:rPr>
  </w:style>
  <w:style w:type="paragraph" w:customStyle="1" w:styleId="style4">
    <w:name w:val="style4"/>
    <w:basedOn w:val="Normal"/>
    <w:rsid w:val="00CA66E3"/>
    <w:pPr>
      <w:spacing w:before="100" w:beforeAutospacing="1" w:after="100" w:afterAutospacing="1" w:line="240" w:lineRule="auto"/>
    </w:pPr>
    <w:rPr>
      <w:rFonts w:ascii="Verdana" w:eastAsia="Times New Roman" w:hAnsi="Verdana"/>
      <w:b/>
      <w:bCs/>
      <w:sz w:val="15"/>
      <w:szCs w:val="15"/>
      <w:lang w:eastAsia="pt-BR"/>
    </w:rPr>
  </w:style>
  <w:style w:type="character" w:customStyle="1" w:styleId="style11">
    <w:name w:val="style11"/>
    <w:rsid w:val="00CA66E3"/>
    <w:rPr>
      <w:color w:val="FFFFFF"/>
    </w:rPr>
  </w:style>
  <w:style w:type="paragraph" w:styleId="Cabealho">
    <w:name w:val="header"/>
    <w:basedOn w:val="Normal"/>
    <w:link w:val="CabealhoChar"/>
    <w:uiPriority w:val="99"/>
    <w:unhideWhenUsed/>
    <w:rsid w:val="00CA66E3"/>
    <w:pPr>
      <w:tabs>
        <w:tab w:val="center" w:pos="4252"/>
        <w:tab w:val="right" w:pos="8504"/>
      </w:tabs>
    </w:pPr>
  </w:style>
  <w:style w:type="character" w:customStyle="1" w:styleId="CabealhoChar">
    <w:name w:val="Cabeçalho Char"/>
    <w:basedOn w:val="Fontepargpadro"/>
    <w:link w:val="Cabealho"/>
    <w:uiPriority w:val="99"/>
    <w:rsid w:val="00CA66E3"/>
    <w:rPr>
      <w:sz w:val="22"/>
      <w:szCs w:val="22"/>
      <w:lang w:eastAsia="en-US"/>
    </w:rPr>
  </w:style>
  <w:style w:type="paragraph" w:styleId="Rodap">
    <w:name w:val="footer"/>
    <w:basedOn w:val="Normal"/>
    <w:link w:val="RodapChar"/>
    <w:uiPriority w:val="99"/>
    <w:unhideWhenUsed/>
    <w:rsid w:val="00CA66E3"/>
    <w:pPr>
      <w:tabs>
        <w:tab w:val="center" w:pos="4252"/>
        <w:tab w:val="right" w:pos="8504"/>
      </w:tabs>
    </w:pPr>
  </w:style>
  <w:style w:type="character" w:customStyle="1" w:styleId="RodapChar">
    <w:name w:val="Rodapé Char"/>
    <w:basedOn w:val="Fontepargpadro"/>
    <w:link w:val="Rodap"/>
    <w:uiPriority w:val="99"/>
    <w:rsid w:val="00CA66E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4112BF"/>
    <w:rPr>
      <w:b/>
      <w:bCs/>
    </w:rPr>
  </w:style>
  <w:style w:type="character" w:customStyle="1" w:styleId="apple-converted-space">
    <w:name w:val="apple-converted-space"/>
    <w:basedOn w:val="Fontepargpadro"/>
    <w:rsid w:val="004112BF"/>
  </w:style>
  <w:style w:type="paragraph" w:styleId="NormalWeb">
    <w:name w:val="Normal (Web)"/>
    <w:basedOn w:val="Normal"/>
    <w:uiPriority w:val="99"/>
    <w:semiHidden/>
    <w:unhideWhenUsed/>
    <w:rsid w:val="004112B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impressaotitulo2">
    <w:name w:val="impressao_titulo2"/>
    <w:basedOn w:val="Fontepargpadro"/>
    <w:rsid w:val="004112BF"/>
  </w:style>
  <w:style w:type="paragraph" w:customStyle="1" w:styleId="impressaotitulo1">
    <w:name w:val="impressao_titulo1"/>
    <w:basedOn w:val="Normal"/>
    <w:rsid w:val="00CA66E3"/>
    <w:pPr>
      <w:shd w:val="clear" w:color="auto" w:fill="FFFFFF"/>
      <w:spacing w:before="100" w:beforeAutospacing="1" w:after="100" w:afterAutospacing="1" w:line="240" w:lineRule="auto"/>
    </w:pPr>
    <w:rPr>
      <w:rFonts w:ascii="Tahoma" w:eastAsia="Times New Roman" w:hAnsi="Tahoma" w:cs="Tahoma"/>
      <w:b/>
      <w:bCs/>
      <w:color w:val="000000"/>
      <w:sz w:val="21"/>
      <w:szCs w:val="21"/>
      <w:lang w:eastAsia="pt-BR"/>
    </w:rPr>
  </w:style>
  <w:style w:type="paragraph" w:customStyle="1" w:styleId="impressaoconteudo">
    <w:name w:val="impressao_conteudo"/>
    <w:basedOn w:val="Normal"/>
    <w:rsid w:val="00CA66E3"/>
    <w:pPr>
      <w:shd w:val="clear" w:color="auto" w:fill="FFFFFF"/>
      <w:spacing w:before="100" w:beforeAutospacing="1" w:after="100" w:afterAutospacing="1" w:line="240" w:lineRule="auto"/>
      <w:jc w:val="both"/>
    </w:pPr>
    <w:rPr>
      <w:rFonts w:ascii="Tahoma" w:eastAsia="Times New Roman" w:hAnsi="Tahoma" w:cs="Tahoma"/>
      <w:color w:val="000000"/>
      <w:sz w:val="17"/>
      <w:szCs w:val="17"/>
      <w:lang w:eastAsia="pt-BR"/>
    </w:rPr>
  </w:style>
  <w:style w:type="character" w:customStyle="1" w:styleId="impressaotitulo21">
    <w:name w:val="impressao_titulo21"/>
    <w:rsid w:val="00CA66E3"/>
    <w:rPr>
      <w:rFonts w:ascii="Tahoma" w:hAnsi="Tahoma" w:cs="Tahoma" w:hint="default"/>
      <w:b/>
      <w:bCs/>
      <w:color w:val="000000"/>
      <w:sz w:val="18"/>
      <w:szCs w:val="18"/>
      <w:shd w:val="clear" w:color="auto" w:fill="FFFFFF"/>
    </w:rPr>
  </w:style>
  <w:style w:type="paragraph" w:customStyle="1" w:styleId="style1">
    <w:name w:val="style1"/>
    <w:basedOn w:val="Normal"/>
    <w:rsid w:val="00CA66E3"/>
    <w:pPr>
      <w:spacing w:before="100" w:beforeAutospacing="1" w:after="100" w:afterAutospacing="1" w:line="240" w:lineRule="auto"/>
    </w:pPr>
    <w:rPr>
      <w:rFonts w:ascii="Times New Roman" w:eastAsia="Times New Roman" w:hAnsi="Times New Roman"/>
      <w:color w:val="FFFFFF"/>
      <w:sz w:val="24"/>
      <w:szCs w:val="24"/>
      <w:lang w:eastAsia="pt-BR"/>
    </w:rPr>
  </w:style>
  <w:style w:type="paragraph" w:customStyle="1" w:styleId="style4">
    <w:name w:val="style4"/>
    <w:basedOn w:val="Normal"/>
    <w:rsid w:val="00CA66E3"/>
    <w:pPr>
      <w:spacing w:before="100" w:beforeAutospacing="1" w:after="100" w:afterAutospacing="1" w:line="240" w:lineRule="auto"/>
    </w:pPr>
    <w:rPr>
      <w:rFonts w:ascii="Verdana" w:eastAsia="Times New Roman" w:hAnsi="Verdana"/>
      <w:b/>
      <w:bCs/>
      <w:sz w:val="15"/>
      <w:szCs w:val="15"/>
      <w:lang w:eastAsia="pt-BR"/>
    </w:rPr>
  </w:style>
  <w:style w:type="character" w:customStyle="1" w:styleId="style11">
    <w:name w:val="style11"/>
    <w:rsid w:val="00CA66E3"/>
    <w:rPr>
      <w:color w:val="FFFFFF"/>
    </w:rPr>
  </w:style>
  <w:style w:type="paragraph" w:styleId="Cabealho">
    <w:name w:val="header"/>
    <w:basedOn w:val="Normal"/>
    <w:link w:val="CabealhoChar"/>
    <w:uiPriority w:val="99"/>
    <w:unhideWhenUsed/>
    <w:rsid w:val="00CA66E3"/>
    <w:pPr>
      <w:tabs>
        <w:tab w:val="center" w:pos="4252"/>
        <w:tab w:val="right" w:pos="8504"/>
      </w:tabs>
    </w:pPr>
  </w:style>
  <w:style w:type="character" w:customStyle="1" w:styleId="CabealhoChar">
    <w:name w:val="Cabeçalho Char"/>
    <w:basedOn w:val="Fontepargpadro"/>
    <w:link w:val="Cabealho"/>
    <w:uiPriority w:val="99"/>
    <w:rsid w:val="00CA66E3"/>
    <w:rPr>
      <w:sz w:val="22"/>
      <w:szCs w:val="22"/>
      <w:lang w:eastAsia="en-US"/>
    </w:rPr>
  </w:style>
  <w:style w:type="paragraph" w:styleId="Rodap">
    <w:name w:val="footer"/>
    <w:basedOn w:val="Normal"/>
    <w:link w:val="RodapChar"/>
    <w:uiPriority w:val="99"/>
    <w:unhideWhenUsed/>
    <w:rsid w:val="00CA66E3"/>
    <w:pPr>
      <w:tabs>
        <w:tab w:val="center" w:pos="4252"/>
        <w:tab w:val="right" w:pos="8504"/>
      </w:tabs>
    </w:pPr>
  </w:style>
  <w:style w:type="character" w:customStyle="1" w:styleId="RodapChar">
    <w:name w:val="Rodapé Char"/>
    <w:basedOn w:val="Fontepargpadro"/>
    <w:link w:val="Rodap"/>
    <w:uiPriority w:val="99"/>
    <w:rsid w:val="00CA66E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36958">
      <w:bodyDiv w:val="1"/>
      <w:marLeft w:val="0"/>
      <w:marRight w:val="0"/>
      <w:marTop w:val="0"/>
      <w:marBottom w:val="0"/>
      <w:divBdr>
        <w:top w:val="none" w:sz="0" w:space="0" w:color="auto"/>
        <w:left w:val="none" w:sz="0" w:space="0" w:color="auto"/>
        <w:bottom w:val="none" w:sz="0" w:space="0" w:color="auto"/>
        <w:right w:val="none" w:sz="0" w:space="0" w:color="auto"/>
      </w:divBdr>
      <w:divsChild>
        <w:div w:id="162090151">
          <w:marLeft w:val="0"/>
          <w:marRight w:val="0"/>
          <w:marTop w:val="0"/>
          <w:marBottom w:val="0"/>
          <w:divBdr>
            <w:top w:val="none" w:sz="0" w:space="0" w:color="auto"/>
            <w:left w:val="none" w:sz="0" w:space="0" w:color="auto"/>
            <w:bottom w:val="none" w:sz="0" w:space="0" w:color="auto"/>
            <w:right w:val="none" w:sz="0" w:space="0" w:color="auto"/>
          </w:divBdr>
        </w:div>
        <w:div w:id="336927624">
          <w:marLeft w:val="0"/>
          <w:marRight w:val="0"/>
          <w:marTop w:val="0"/>
          <w:marBottom w:val="0"/>
          <w:divBdr>
            <w:top w:val="none" w:sz="0" w:space="0" w:color="auto"/>
            <w:left w:val="none" w:sz="0" w:space="0" w:color="auto"/>
            <w:bottom w:val="none" w:sz="0" w:space="0" w:color="auto"/>
            <w:right w:val="none" w:sz="0" w:space="0" w:color="auto"/>
          </w:divBdr>
        </w:div>
        <w:div w:id="866216183">
          <w:marLeft w:val="0"/>
          <w:marRight w:val="0"/>
          <w:marTop w:val="0"/>
          <w:marBottom w:val="0"/>
          <w:divBdr>
            <w:top w:val="none" w:sz="0" w:space="0" w:color="auto"/>
            <w:left w:val="none" w:sz="0" w:space="0" w:color="auto"/>
            <w:bottom w:val="none" w:sz="0" w:space="0" w:color="auto"/>
            <w:right w:val="none" w:sz="0" w:space="0" w:color="auto"/>
          </w:divBdr>
        </w:div>
        <w:div w:id="1001815901">
          <w:marLeft w:val="0"/>
          <w:marRight w:val="0"/>
          <w:marTop w:val="0"/>
          <w:marBottom w:val="0"/>
          <w:divBdr>
            <w:top w:val="none" w:sz="0" w:space="0" w:color="auto"/>
            <w:left w:val="none" w:sz="0" w:space="0" w:color="auto"/>
            <w:bottom w:val="none" w:sz="0" w:space="0" w:color="auto"/>
            <w:right w:val="none" w:sz="0" w:space="0" w:color="auto"/>
          </w:divBdr>
        </w:div>
        <w:div w:id="1993754579">
          <w:marLeft w:val="0"/>
          <w:marRight w:val="0"/>
          <w:marTop w:val="0"/>
          <w:marBottom w:val="0"/>
          <w:divBdr>
            <w:top w:val="none" w:sz="0" w:space="0" w:color="auto"/>
            <w:left w:val="none" w:sz="0" w:space="0" w:color="auto"/>
            <w:bottom w:val="none" w:sz="0" w:space="0" w:color="auto"/>
            <w:right w:val="none" w:sz="0" w:space="0" w:color="auto"/>
          </w:divBdr>
        </w:div>
        <w:div w:id="2035308159">
          <w:marLeft w:val="0"/>
          <w:marRight w:val="0"/>
          <w:marTop w:val="0"/>
          <w:marBottom w:val="0"/>
          <w:divBdr>
            <w:top w:val="none" w:sz="0" w:space="0" w:color="auto"/>
            <w:left w:val="none" w:sz="0" w:space="0" w:color="auto"/>
            <w:bottom w:val="none" w:sz="0" w:space="0" w:color="auto"/>
            <w:right w:val="none" w:sz="0" w:space="0" w:color="auto"/>
          </w:divBdr>
        </w:div>
      </w:divsChild>
    </w:div>
    <w:div w:id="131482297">
      <w:bodyDiv w:val="1"/>
      <w:marLeft w:val="0"/>
      <w:marRight w:val="0"/>
      <w:marTop w:val="0"/>
      <w:marBottom w:val="0"/>
      <w:divBdr>
        <w:top w:val="none" w:sz="0" w:space="0" w:color="auto"/>
        <w:left w:val="none" w:sz="0" w:space="0" w:color="auto"/>
        <w:bottom w:val="none" w:sz="0" w:space="0" w:color="auto"/>
        <w:right w:val="none" w:sz="0" w:space="0" w:color="auto"/>
      </w:divBdr>
      <w:divsChild>
        <w:div w:id="589240713">
          <w:marLeft w:val="0"/>
          <w:marRight w:val="0"/>
          <w:marTop w:val="0"/>
          <w:marBottom w:val="0"/>
          <w:divBdr>
            <w:top w:val="none" w:sz="0" w:space="0" w:color="auto"/>
            <w:left w:val="none" w:sz="0" w:space="0" w:color="auto"/>
            <w:bottom w:val="none" w:sz="0" w:space="0" w:color="auto"/>
            <w:right w:val="none" w:sz="0" w:space="0" w:color="auto"/>
          </w:divBdr>
        </w:div>
        <w:div w:id="641083646">
          <w:marLeft w:val="0"/>
          <w:marRight w:val="0"/>
          <w:marTop w:val="0"/>
          <w:marBottom w:val="0"/>
          <w:divBdr>
            <w:top w:val="none" w:sz="0" w:space="0" w:color="auto"/>
            <w:left w:val="none" w:sz="0" w:space="0" w:color="auto"/>
            <w:bottom w:val="none" w:sz="0" w:space="0" w:color="auto"/>
            <w:right w:val="none" w:sz="0" w:space="0" w:color="auto"/>
          </w:divBdr>
        </w:div>
        <w:div w:id="1018041622">
          <w:marLeft w:val="0"/>
          <w:marRight w:val="0"/>
          <w:marTop w:val="0"/>
          <w:marBottom w:val="0"/>
          <w:divBdr>
            <w:top w:val="none" w:sz="0" w:space="0" w:color="auto"/>
            <w:left w:val="none" w:sz="0" w:space="0" w:color="auto"/>
            <w:bottom w:val="none" w:sz="0" w:space="0" w:color="auto"/>
            <w:right w:val="none" w:sz="0" w:space="0" w:color="auto"/>
          </w:divBdr>
        </w:div>
        <w:div w:id="1623851494">
          <w:marLeft w:val="0"/>
          <w:marRight w:val="0"/>
          <w:marTop w:val="0"/>
          <w:marBottom w:val="0"/>
          <w:divBdr>
            <w:top w:val="none" w:sz="0" w:space="0" w:color="auto"/>
            <w:left w:val="none" w:sz="0" w:space="0" w:color="auto"/>
            <w:bottom w:val="none" w:sz="0" w:space="0" w:color="auto"/>
            <w:right w:val="none" w:sz="0" w:space="0" w:color="auto"/>
          </w:divBdr>
        </w:div>
        <w:div w:id="1777867641">
          <w:marLeft w:val="0"/>
          <w:marRight w:val="0"/>
          <w:marTop w:val="0"/>
          <w:marBottom w:val="0"/>
          <w:divBdr>
            <w:top w:val="none" w:sz="0" w:space="0" w:color="auto"/>
            <w:left w:val="none" w:sz="0" w:space="0" w:color="auto"/>
            <w:bottom w:val="none" w:sz="0" w:space="0" w:color="auto"/>
            <w:right w:val="none" w:sz="0" w:space="0" w:color="auto"/>
          </w:divBdr>
        </w:div>
        <w:div w:id="2030183001">
          <w:marLeft w:val="0"/>
          <w:marRight w:val="0"/>
          <w:marTop w:val="0"/>
          <w:marBottom w:val="0"/>
          <w:divBdr>
            <w:top w:val="none" w:sz="0" w:space="0" w:color="auto"/>
            <w:left w:val="none" w:sz="0" w:space="0" w:color="auto"/>
            <w:bottom w:val="none" w:sz="0" w:space="0" w:color="auto"/>
            <w:right w:val="none" w:sz="0" w:space="0" w:color="auto"/>
          </w:divBdr>
        </w:div>
        <w:div w:id="2052532549">
          <w:marLeft w:val="0"/>
          <w:marRight w:val="0"/>
          <w:marTop w:val="0"/>
          <w:marBottom w:val="0"/>
          <w:divBdr>
            <w:top w:val="none" w:sz="0" w:space="0" w:color="auto"/>
            <w:left w:val="none" w:sz="0" w:space="0" w:color="auto"/>
            <w:bottom w:val="none" w:sz="0" w:space="0" w:color="auto"/>
            <w:right w:val="none" w:sz="0" w:space="0" w:color="auto"/>
          </w:divBdr>
        </w:div>
      </w:divsChild>
    </w:div>
    <w:div w:id="394472350">
      <w:bodyDiv w:val="1"/>
      <w:marLeft w:val="0"/>
      <w:marRight w:val="0"/>
      <w:marTop w:val="0"/>
      <w:marBottom w:val="0"/>
      <w:divBdr>
        <w:top w:val="none" w:sz="0" w:space="0" w:color="auto"/>
        <w:left w:val="none" w:sz="0" w:space="0" w:color="auto"/>
        <w:bottom w:val="none" w:sz="0" w:space="0" w:color="auto"/>
        <w:right w:val="none" w:sz="0" w:space="0" w:color="auto"/>
      </w:divBdr>
      <w:divsChild>
        <w:div w:id="14352864">
          <w:marLeft w:val="0"/>
          <w:marRight w:val="0"/>
          <w:marTop w:val="0"/>
          <w:marBottom w:val="0"/>
          <w:divBdr>
            <w:top w:val="none" w:sz="0" w:space="0" w:color="auto"/>
            <w:left w:val="none" w:sz="0" w:space="0" w:color="auto"/>
            <w:bottom w:val="none" w:sz="0" w:space="0" w:color="auto"/>
            <w:right w:val="none" w:sz="0" w:space="0" w:color="auto"/>
          </w:divBdr>
        </w:div>
        <w:div w:id="49428544">
          <w:marLeft w:val="0"/>
          <w:marRight w:val="0"/>
          <w:marTop w:val="0"/>
          <w:marBottom w:val="0"/>
          <w:divBdr>
            <w:top w:val="none" w:sz="0" w:space="0" w:color="auto"/>
            <w:left w:val="none" w:sz="0" w:space="0" w:color="auto"/>
            <w:bottom w:val="none" w:sz="0" w:space="0" w:color="auto"/>
            <w:right w:val="none" w:sz="0" w:space="0" w:color="auto"/>
          </w:divBdr>
        </w:div>
        <w:div w:id="178083824">
          <w:marLeft w:val="0"/>
          <w:marRight w:val="0"/>
          <w:marTop w:val="0"/>
          <w:marBottom w:val="0"/>
          <w:divBdr>
            <w:top w:val="none" w:sz="0" w:space="0" w:color="auto"/>
            <w:left w:val="none" w:sz="0" w:space="0" w:color="auto"/>
            <w:bottom w:val="none" w:sz="0" w:space="0" w:color="auto"/>
            <w:right w:val="none" w:sz="0" w:space="0" w:color="auto"/>
          </w:divBdr>
        </w:div>
        <w:div w:id="209541205">
          <w:marLeft w:val="0"/>
          <w:marRight w:val="0"/>
          <w:marTop w:val="0"/>
          <w:marBottom w:val="0"/>
          <w:divBdr>
            <w:top w:val="none" w:sz="0" w:space="0" w:color="auto"/>
            <w:left w:val="none" w:sz="0" w:space="0" w:color="auto"/>
            <w:bottom w:val="none" w:sz="0" w:space="0" w:color="auto"/>
            <w:right w:val="none" w:sz="0" w:space="0" w:color="auto"/>
          </w:divBdr>
        </w:div>
        <w:div w:id="262618227">
          <w:marLeft w:val="0"/>
          <w:marRight w:val="0"/>
          <w:marTop w:val="0"/>
          <w:marBottom w:val="0"/>
          <w:divBdr>
            <w:top w:val="none" w:sz="0" w:space="0" w:color="auto"/>
            <w:left w:val="none" w:sz="0" w:space="0" w:color="auto"/>
            <w:bottom w:val="none" w:sz="0" w:space="0" w:color="auto"/>
            <w:right w:val="none" w:sz="0" w:space="0" w:color="auto"/>
          </w:divBdr>
        </w:div>
        <w:div w:id="286620523">
          <w:marLeft w:val="0"/>
          <w:marRight w:val="0"/>
          <w:marTop w:val="0"/>
          <w:marBottom w:val="0"/>
          <w:divBdr>
            <w:top w:val="none" w:sz="0" w:space="0" w:color="auto"/>
            <w:left w:val="none" w:sz="0" w:space="0" w:color="auto"/>
            <w:bottom w:val="none" w:sz="0" w:space="0" w:color="auto"/>
            <w:right w:val="none" w:sz="0" w:space="0" w:color="auto"/>
          </w:divBdr>
        </w:div>
        <w:div w:id="295838187">
          <w:marLeft w:val="0"/>
          <w:marRight w:val="0"/>
          <w:marTop w:val="0"/>
          <w:marBottom w:val="0"/>
          <w:divBdr>
            <w:top w:val="none" w:sz="0" w:space="0" w:color="auto"/>
            <w:left w:val="none" w:sz="0" w:space="0" w:color="auto"/>
            <w:bottom w:val="none" w:sz="0" w:space="0" w:color="auto"/>
            <w:right w:val="none" w:sz="0" w:space="0" w:color="auto"/>
          </w:divBdr>
        </w:div>
        <w:div w:id="349989645">
          <w:marLeft w:val="0"/>
          <w:marRight w:val="0"/>
          <w:marTop w:val="0"/>
          <w:marBottom w:val="0"/>
          <w:divBdr>
            <w:top w:val="none" w:sz="0" w:space="0" w:color="auto"/>
            <w:left w:val="none" w:sz="0" w:space="0" w:color="auto"/>
            <w:bottom w:val="none" w:sz="0" w:space="0" w:color="auto"/>
            <w:right w:val="none" w:sz="0" w:space="0" w:color="auto"/>
          </w:divBdr>
        </w:div>
        <w:div w:id="387924107">
          <w:marLeft w:val="0"/>
          <w:marRight w:val="0"/>
          <w:marTop w:val="0"/>
          <w:marBottom w:val="0"/>
          <w:divBdr>
            <w:top w:val="none" w:sz="0" w:space="0" w:color="auto"/>
            <w:left w:val="none" w:sz="0" w:space="0" w:color="auto"/>
            <w:bottom w:val="none" w:sz="0" w:space="0" w:color="auto"/>
            <w:right w:val="none" w:sz="0" w:space="0" w:color="auto"/>
          </w:divBdr>
        </w:div>
        <w:div w:id="444271693">
          <w:marLeft w:val="0"/>
          <w:marRight w:val="0"/>
          <w:marTop w:val="0"/>
          <w:marBottom w:val="0"/>
          <w:divBdr>
            <w:top w:val="none" w:sz="0" w:space="0" w:color="auto"/>
            <w:left w:val="none" w:sz="0" w:space="0" w:color="auto"/>
            <w:bottom w:val="none" w:sz="0" w:space="0" w:color="auto"/>
            <w:right w:val="none" w:sz="0" w:space="0" w:color="auto"/>
          </w:divBdr>
        </w:div>
        <w:div w:id="447041893">
          <w:marLeft w:val="0"/>
          <w:marRight w:val="0"/>
          <w:marTop w:val="0"/>
          <w:marBottom w:val="0"/>
          <w:divBdr>
            <w:top w:val="none" w:sz="0" w:space="0" w:color="auto"/>
            <w:left w:val="none" w:sz="0" w:space="0" w:color="auto"/>
            <w:bottom w:val="none" w:sz="0" w:space="0" w:color="auto"/>
            <w:right w:val="none" w:sz="0" w:space="0" w:color="auto"/>
          </w:divBdr>
        </w:div>
        <w:div w:id="472141211">
          <w:marLeft w:val="0"/>
          <w:marRight w:val="0"/>
          <w:marTop w:val="0"/>
          <w:marBottom w:val="0"/>
          <w:divBdr>
            <w:top w:val="none" w:sz="0" w:space="0" w:color="auto"/>
            <w:left w:val="none" w:sz="0" w:space="0" w:color="auto"/>
            <w:bottom w:val="none" w:sz="0" w:space="0" w:color="auto"/>
            <w:right w:val="none" w:sz="0" w:space="0" w:color="auto"/>
          </w:divBdr>
        </w:div>
        <w:div w:id="500391243">
          <w:marLeft w:val="0"/>
          <w:marRight w:val="0"/>
          <w:marTop w:val="0"/>
          <w:marBottom w:val="0"/>
          <w:divBdr>
            <w:top w:val="none" w:sz="0" w:space="0" w:color="auto"/>
            <w:left w:val="none" w:sz="0" w:space="0" w:color="auto"/>
            <w:bottom w:val="none" w:sz="0" w:space="0" w:color="auto"/>
            <w:right w:val="none" w:sz="0" w:space="0" w:color="auto"/>
          </w:divBdr>
        </w:div>
        <w:div w:id="538664817">
          <w:marLeft w:val="0"/>
          <w:marRight w:val="0"/>
          <w:marTop w:val="0"/>
          <w:marBottom w:val="0"/>
          <w:divBdr>
            <w:top w:val="none" w:sz="0" w:space="0" w:color="auto"/>
            <w:left w:val="none" w:sz="0" w:space="0" w:color="auto"/>
            <w:bottom w:val="none" w:sz="0" w:space="0" w:color="auto"/>
            <w:right w:val="none" w:sz="0" w:space="0" w:color="auto"/>
          </w:divBdr>
        </w:div>
        <w:div w:id="626354609">
          <w:marLeft w:val="0"/>
          <w:marRight w:val="0"/>
          <w:marTop w:val="0"/>
          <w:marBottom w:val="0"/>
          <w:divBdr>
            <w:top w:val="none" w:sz="0" w:space="0" w:color="auto"/>
            <w:left w:val="none" w:sz="0" w:space="0" w:color="auto"/>
            <w:bottom w:val="none" w:sz="0" w:space="0" w:color="auto"/>
            <w:right w:val="none" w:sz="0" w:space="0" w:color="auto"/>
          </w:divBdr>
        </w:div>
        <w:div w:id="709108221">
          <w:marLeft w:val="0"/>
          <w:marRight w:val="0"/>
          <w:marTop w:val="0"/>
          <w:marBottom w:val="0"/>
          <w:divBdr>
            <w:top w:val="none" w:sz="0" w:space="0" w:color="auto"/>
            <w:left w:val="none" w:sz="0" w:space="0" w:color="auto"/>
            <w:bottom w:val="none" w:sz="0" w:space="0" w:color="auto"/>
            <w:right w:val="none" w:sz="0" w:space="0" w:color="auto"/>
          </w:divBdr>
        </w:div>
        <w:div w:id="735661522">
          <w:marLeft w:val="0"/>
          <w:marRight w:val="0"/>
          <w:marTop w:val="0"/>
          <w:marBottom w:val="0"/>
          <w:divBdr>
            <w:top w:val="none" w:sz="0" w:space="0" w:color="auto"/>
            <w:left w:val="none" w:sz="0" w:space="0" w:color="auto"/>
            <w:bottom w:val="none" w:sz="0" w:space="0" w:color="auto"/>
            <w:right w:val="none" w:sz="0" w:space="0" w:color="auto"/>
          </w:divBdr>
        </w:div>
        <w:div w:id="758526384">
          <w:marLeft w:val="0"/>
          <w:marRight w:val="0"/>
          <w:marTop w:val="0"/>
          <w:marBottom w:val="0"/>
          <w:divBdr>
            <w:top w:val="none" w:sz="0" w:space="0" w:color="auto"/>
            <w:left w:val="none" w:sz="0" w:space="0" w:color="auto"/>
            <w:bottom w:val="none" w:sz="0" w:space="0" w:color="auto"/>
            <w:right w:val="none" w:sz="0" w:space="0" w:color="auto"/>
          </w:divBdr>
        </w:div>
        <w:div w:id="766998534">
          <w:marLeft w:val="0"/>
          <w:marRight w:val="0"/>
          <w:marTop w:val="0"/>
          <w:marBottom w:val="0"/>
          <w:divBdr>
            <w:top w:val="none" w:sz="0" w:space="0" w:color="auto"/>
            <w:left w:val="none" w:sz="0" w:space="0" w:color="auto"/>
            <w:bottom w:val="none" w:sz="0" w:space="0" w:color="auto"/>
            <w:right w:val="none" w:sz="0" w:space="0" w:color="auto"/>
          </w:divBdr>
        </w:div>
        <w:div w:id="773477922">
          <w:marLeft w:val="0"/>
          <w:marRight w:val="0"/>
          <w:marTop w:val="0"/>
          <w:marBottom w:val="0"/>
          <w:divBdr>
            <w:top w:val="none" w:sz="0" w:space="0" w:color="auto"/>
            <w:left w:val="none" w:sz="0" w:space="0" w:color="auto"/>
            <w:bottom w:val="none" w:sz="0" w:space="0" w:color="auto"/>
            <w:right w:val="none" w:sz="0" w:space="0" w:color="auto"/>
          </w:divBdr>
        </w:div>
        <w:div w:id="797451583">
          <w:marLeft w:val="0"/>
          <w:marRight w:val="0"/>
          <w:marTop w:val="0"/>
          <w:marBottom w:val="0"/>
          <w:divBdr>
            <w:top w:val="none" w:sz="0" w:space="0" w:color="auto"/>
            <w:left w:val="none" w:sz="0" w:space="0" w:color="auto"/>
            <w:bottom w:val="none" w:sz="0" w:space="0" w:color="auto"/>
            <w:right w:val="none" w:sz="0" w:space="0" w:color="auto"/>
          </w:divBdr>
        </w:div>
        <w:div w:id="816150242">
          <w:marLeft w:val="0"/>
          <w:marRight w:val="0"/>
          <w:marTop w:val="0"/>
          <w:marBottom w:val="0"/>
          <w:divBdr>
            <w:top w:val="none" w:sz="0" w:space="0" w:color="auto"/>
            <w:left w:val="none" w:sz="0" w:space="0" w:color="auto"/>
            <w:bottom w:val="none" w:sz="0" w:space="0" w:color="auto"/>
            <w:right w:val="none" w:sz="0" w:space="0" w:color="auto"/>
          </w:divBdr>
        </w:div>
        <w:div w:id="852912415">
          <w:marLeft w:val="0"/>
          <w:marRight w:val="0"/>
          <w:marTop w:val="0"/>
          <w:marBottom w:val="0"/>
          <w:divBdr>
            <w:top w:val="none" w:sz="0" w:space="0" w:color="auto"/>
            <w:left w:val="none" w:sz="0" w:space="0" w:color="auto"/>
            <w:bottom w:val="none" w:sz="0" w:space="0" w:color="auto"/>
            <w:right w:val="none" w:sz="0" w:space="0" w:color="auto"/>
          </w:divBdr>
        </w:div>
        <w:div w:id="898400211">
          <w:marLeft w:val="0"/>
          <w:marRight w:val="0"/>
          <w:marTop w:val="0"/>
          <w:marBottom w:val="0"/>
          <w:divBdr>
            <w:top w:val="none" w:sz="0" w:space="0" w:color="auto"/>
            <w:left w:val="none" w:sz="0" w:space="0" w:color="auto"/>
            <w:bottom w:val="none" w:sz="0" w:space="0" w:color="auto"/>
            <w:right w:val="none" w:sz="0" w:space="0" w:color="auto"/>
          </w:divBdr>
        </w:div>
        <w:div w:id="939265841">
          <w:marLeft w:val="0"/>
          <w:marRight w:val="0"/>
          <w:marTop w:val="0"/>
          <w:marBottom w:val="0"/>
          <w:divBdr>
            <w:top w:val="none" w:sz="0" w:space="0" w:color="auto"/>
            <w:left w:val="none" w:sz="0" w:space="0" w:color="auto"/>
            <w:bottom w:val="none" w:sz="0" w:space="0" w:color="auto"/>
            <w:right w:val="none" w:sz="0" w:space="0" w:color="auto"/>
          </w:divBdr>
        </w:div>
        <w:div w:id="986588684">
          <w:marLeft w:val="0"/>
          <w:marRight w:val="0"/>
          <w:marTop w:val="0"/>
          <w:marBottom w:val="0"/>
          <w:divBdr>
            <w:top w:val="none" w:sz="0" w:space="0" w:color="auto"/>
            <w:left w:val="none" w:sz="0" w:space="0" w:color="auto"/>
            <w:bottom w:val="none" w:sz="0" w:space="0" w:color="auto"/>
            <w:right w:val="none" w:sz="0" w:space="0" w:color="auto"/>
          </w:divBdr>
        </w:div>
        <w:div w:id="1128746774">
          <w:marLeft w:val="0"/>
          <w:marRight w:val="0"/>
          <w:marTop w:val="0"/>
          <w:marBottom w:val="0"/>
          <w:divBdr>
            <w:top w:val="none" w:sz="0" w:space="0" w:color="auto"/>
            <w:left w:val="none" w:sz="0" w:space="0" w:color="auto"/>
            <w:bottom w:val="none" w:sz="0" w:space="0" w:color="auto"/>
            <w:right w:val="none" w:sz="0" w:space="0" w:color="auto"/>
          </w:divBdr>
        </w:div>
        <w:div w:id="1169708489">
          <w:marLeft w:val="0"/>
          <w:marRight w:val="0"/>
          <w:marTop w:val="0"/>
          <w:marBottom w:val="0"/>
          <w:divBdr>
            <w:top w:val="none" w:sz="0" w:space="0" w:color="auto"/>
            <w:left w:val="none" w:sz="0" w:space="0" w:color="auto"/>
            <w:bottom w:val="none" w:sz="0" w:space="0" w:color="auto"/>
            <w:right w:val="none" w:sz="0" w:space="0" w:color="auto"/>
          </w:divBdr>
        </w:div>
        <w:div w:id="1299064669">
          <w:marLeft w:val="0"/>
          <w:marRight w:val="0"/>
          <w:marTop w:val="0"/>
          <w:marBottom w:val="0"/>
          <w:divBdr>
            <w:top w:val="none" w:sz="0" w:space="0" w:color="auto"/>
            <w:left w:val="none" w:sz="0" w:space="0" w:color="auto"/>
            <w:bottom w:val="none" w:sz="0" w:space="0" w:color="auto"/>
            <w:right w:val="none" w:sz="0" w:space="0" w:color="auto"/>
          </w:divBdr>
        </w:div>
        <w:div w:id="1300838797">
          <w:marLeft w:val="0"/>
          <w:marRight w:val="0"/>
          <w:marTop w:val="0"/>
          <w:marBottom w:val="0"/>
          <w:divBdr>
            <w:top w:val="none" w:sz="0" w:space="0" w:color="auto"/>
            <w:left w:val="none" w:sz="0" w:space="0" w:color="auto"/>
            <w:bottom w:val="none" w:sz="0" w:space="0" w:color="auto"/>
            <w:right w:val="none" w:sz="0" w:space="0" w:color="auto"/>
          </w:divBdr>
        </w:div>
        <w:div w:id="1366296823">
          <w:marLeft w:val="0"/>
          <w:marRight w:val="0"/>
          <w:marTop w:val="0"/>
          <w:marBottom w:val="0"/>
          <w:divBdr>
            <w:top w:val="none" w:sz="0" w:space="0" w:color="auto"/>
            <w:left w:val="none" w:sz="0" w:space="0" w:color="auto"/>
            <w:bottom w:val="none" w:sz="0" w:space="0" w:color="auto"/>
            <w:right w:val="none" w:sz="0" w:space="0" w:color="auto"/>
          </w:divBdr>
        </w:div>
        <w:div w:id="1390304282">
          <w:marLeft w:val="0"/>
          <w:marRight w:val="0"/>
          <w:marTop w:val="0"/>
          <w:marBottom w:val="0"/>
          <w:divBdr>
            <w:top w:val="none" w:sz="0" w:space="0" w:color="auto"/>
            <w:left w:val="none" w:sz="0" w:space="0" w:color="auto"/>
            <w:bottom w:val="none" w:sz="0" w:space="0" w:color="auto"/>
            <w:right w:val="none" w:sz="0" w:space="0" w:color="auto"/>
          </w:divBdr>
        </w:div>
        <w:div w:id="1400902320">
          <w:marLeft w:val="0"/>
          <w:marRight w:val="0"/>
          <w:marTop w:val="0"/>
          <w:marBottom w:val="0"/>
          <w:divBdr>
            <w:top w:val="none" w:sz="0" w:space="0" w:color="auto"/>
            <w:left w:val="none" w:sz="0" w:space="0" w:color="auto"/>
            <w:bottom w:val="none" w:sz="0" w:space="0" w:color="auto"/>
            <w:right w:val="none" w:sz="0" w:space="0" w:color="auto"/>
          </w:divBdr>
        </w:div>
        <w:div w:id="1543207976">
          <w:marLeft w:val="0"/>
          <w:marRight w:val="0"/>
          <w:marTop w:val="0"/>
          <w:marBottom w:val="0"/>
          <w:divBdr>
            <w:top w:val="none" w:sz="0" w:space="0" w:color="auto"/>
            <w:left w:val="none" w:sz="0" w:space="0" w:color="auto"/>
            <w:bottom w:val="none" w:sz="0" w:space="0" w:color="auto"/>
            <w:right w:val="none" w:sz="0" w:space="0" w:color="auto"/>
          </w:divBdr>
        </w:div>
        <w:div w:id="1581866879">
          <w:marLeft w:val="0"/>
          <w:marRight w:val="0"/>
          <w:marTop w:val="0"/>
          <w:marBottom w:val="0"/>
          <w:divBdr>
            <w:top w:val="none" w:sz="0" w:space="0" w:color="auto"/>
            <w:left w:val="none" w:sz="0" w:space="0" w:color="auto"/>
            <w:bottom w:val="none" w:sz="0" w:space="0" w:color="auto"/>
            <w:right w:val="none" w:sz="0" w:space="0" w:color="auto"/>
          </w:divBdr>
        </w:div>
        <w:div w:id="1589117221">
          <w:marLeft w:val="0"/>
          <w:marRight w:val="0"/>
          <w:marTop w:val="0"/>
          <w:marBottom w:val="0"/>
          <w:divBdr>
            <w:top w:val="none" w:sz="0" w:space="0" w:color="auto"/>
            <w:left w:val="none" w:sz="0" w:space="0" w:color="auto"/>
            <w:bottom w:val="none" w:sz="0" w:space="0" w:color="auto"/>
            <w:right w:val="none" w:sz="0" w:space="0" w:color="auto"/>
          </w:divBdr>
        </w:div>
        <w:div w:id="1628506658">
          <w:marLeft w:val="0"/>
          <w:marRight w:val="0"/>
          <w:marTop w:val="0"/>
          <w:marBottom w:val="0"/>
          <w:divBdr>
            <w:top w:val="none" w:sz="0" w:space="0" w:color="auto"/>
            <w:left w:val="none" w:sz="0" w:space="0" w:color="auto"/>
            <w:bottom w:val="none" w:sz="0" w:space="0" w:color="auto"/>
            <w:right w:val="none" w:sz="0" w:space="0" w:color="auto"/>
          </w:divBdr>
        </w:div>
        <w:div w:id="1633168542">
          <w:marLeft w:val="0"/>
          <w:marRight w:val="0"/>
          <w:marTop w:val="0"/>
          <w:marBottom w:val="0"/>
          <w:divBdr>
            <w:top w:val="none" w:sz="0" w:space="0" w:color="auto"/>
            <w:left w:val="none" w:sz="0" w:space="0" w:color="auto"/>
            <w:bottom w:val="none" w:sz="0" w:space="0" w:color="auto"/>
            <w:right w:val="none" w:sz="0" w:space="0" w:color="auto"/>
          </w:divBdr>
        </w:div>
        <w:div w:id="1641424018">
          <w:marLeft w:val="0"/>
          <w:marRight w:val="0"/>
          <w:marTop w:val="0"/>
          <w:marBottom w:val="0"/>
          <w:divBdr>
            <w:top w:val="none" w:sz="0" w:space="0" w:color="auto"/>
            <w:left w:val="none" w:sz="0" w:space="0" w:color="auto"/>
            <w:bottom w:val="none" w:sz="0" w:space="0" w:color="auto"/>
            <w:right w:val="none" w:sz="0" w:space="0" w:color="auto"/>
          </w:divBdr>
        </w:div>
        <w:div w:id="1649552589">
          <w:marLeft w:val="0"/>
          <w:marRight w:val="0"/>
          <w:marTop w:val="0"/>
          <w:marBottom w:val="0"/>
          <w:divBdr>
            <w:top w:val="none" w:sz="0" w:space="0" w:color="auto"/>
            <w:left w:val="none" w:sz="0" w:space="0" w:color="auto"/>
            <w:bottom w:val="none" w:sz="0" w:space="0" w:color="auto"/>
            <w:right w:val="none" w:sz="0" w:space="0" w:color="auto"/>
          </w:divBdr>
        </w:div>
        <w:div w:id="1688292497">
          <w:marLeft w:val="0"/>
          <w:marRight w:val="0"/>
          <w:marTop w:val="0"/>
          <w:marBottom w:val="0"/>
          <w:divBdr>
            <w:top w:val="none" w:sz="0" w:space="0" w:color="auto"/>
            <w:left w:val="none" w:sz="0" w:space="0" w:color="auto"/>
            <w:bottom w:val="none" w:sz="0" w:space="0" w:color="auto"/>
            <w:right w:val="none" w:sz="0" w:space="0" w:color="auto"/>
          </w:divBdr>
        </w:div>
        <w:div w:id="1696691359">
          <w:marLeft w:val="0"/>
          <w:marRight w:val="0"/>
          <w:marTop w:val="0"/>
          <w:marBottom w:val="0"/>
          <w:divBdr>
            <w:top w:val="none" w:sz="0" w:space="0" w:color="auto"/>
            <w:left w:val="none" w:sz="0" w:space="0" w:color="auto"/>
            <w:bottom w:val="none" w:sz="0" w:space="0" w:color="auto"/>
            <w:right w:val="none" w:sz="0" w:space="0" w:color="auto"/>
          </w:divBdr>
        </w:div>
        <w:div w:id="1820030827">
          <w:marLeft w:val="0"/>
          <w:marRight w:val="0"/>
          <w:marTop w:val="0"/>
          <w:marBottom w:val="0"/>
          <w:divBdr>
            <w:top w:val="none" w:sz="0" w:space="0" w:color="auto"/>
            <w:left w:val="none" w:sz="0" w:space="0" w:color="auto"/>
            <w:bottom w:val="none" w:sz="0" w:space="0" w:color="auto"/>
            <w:right w:val="none" w:sz="0" w:space="0" w:color="auto"/>
          </w:divBdr>
        </w:div>
        <w:div w:id="1834837081">
          <w:marLeft w:val="0"/>
          <w:marRight w:val="0"/>
          <w:marTop w:val="0"/>
          <w:marBottom w:val="0"/>
          <w:divBdr>
            <w:top w:val="none" w:sz="0" w:space="0" w:color="auto"/>
            <w:left w:val="none" w:sz="0" w:space="0" w:color="auto"/>
            <w:bottom w:val="none" w:sz="0" w:space="0" w:color="auto"/>
            <w:right w:val="none" w:sz="0" w:space="0" w:color="auto"/>
          </w:divBdr>
        </w:div>
        <w:div w:id="1867208768">
          <w:marLeft w:val="0"/>
          <w:marRight w:val="0"/>
          <w:marTop w:val="0"/>
          <w:marBottom w:val="0"/>
          <w:divBdr>
            <w:top w:val="none" w:sz="0" w:space="0" w:color="auto"/>
            <w:left w:val="none" w:sz="0" w:space="0" w:color="auto"/>
            <w:bottom w:val="none" w:sz="0" w:space="0" w:color="auto"/>
            <w:right w:val="none" w:sz="0" w:space="0" w:color="auto"/>
          </w:divBdr>
        </w:div>
        <w:div w:id="1868832476">
          <w:marLeft w:val="0"/>
          <w:marRight w:val="0"/>
          <w:marTop w:val="0"/>
          <w:marBottom w:val="0"/>
          <w:divBdr>
            <w:top w:val="none" w:sz="0" w:space="0" w:color="auto"/>
            <w:left w:val="none" w:sz="0" w:space="0" w:color="auto"/>
            <w:bottom w:val="none" w:sz="0" w:space="0" w:color="auto"/>
            <w:right w:val="none" w:sz="0" w:space="0" w:color="auto"/>
          </w:divBdr>
        </w:div>
        <w:div w:id="1916931767">
          <w:marLeft w:val="0"/>
          <w:marRight w:val="0"/>
          <w:marTop w:val="0"/>
          <w:marBottom w:val="0"/>
          <w:divBdr>
            <w:top w:val="none" w:sz="0" w:space="0" w:color="auto"/>
            <w:left w:val="none" w:sz="0" w:space="0" w:color="auto"/>
            <w:bottom w:val="none" w:sz="0" w:space="0" w:color="auto"/>
            <w:right w:val="none" w:sz="0" w:space="0" w:color="auto"/>
          </w:divBdr>
        </w:div>
        <w:div w:id="2027560206">
          <w:marLeft w:val="0"/>
          <w:marRight w:val="0"/>
          <w:marTop w:val="0"/>
          <w:marBottom w:val="0"/>
          <w:divBdr>
            <w:top w:val="none" w:sz="0" w:space="0" w:color="auto"/>
            <w:left w:val="none" w:sz="0" w:space="0" w:color="auto"/>
            <w:bottom w:val="none" w:sz="0" w:space="0" w:color="auto"/>
            <w:right w:val="none" w:sz="0" w:space="0" w:color="auto"/>
          </w:divBdr>
        </w:div>
        <w:div w:id="2029522510">
          <w:marLeft w:val="0"/>
          <w:marRight w:val="0"/>
          <w:marTop w:val="0"/>
          <w:marBottom w:val="0"/>
          <w:divBdr>
            <w:top w:val="none" w:sz="0" w:space="0" w:color="auto"/>
            <w:left w:val="none" w:sz="0" w:space="0" w:color="auto"/>
            <w:bottom w:val="none" w:sz="0" w:space="0" w:color="auto"/>
            <w:right w:val="none" w:sz="0" w:space="0" w:color="auto"/>
          </w:divBdr>
        </w:div>
        <w:div w:id="2062363861">
          <w:marLeft w:val="0"/>
          <w:marRight w:val="0"/>
          <w:marTop w:val="0"/>
          <w:marBottom w:val="0"/>
          <w:divBdr>
            <w:top w:val="none" w:sz="0" w:space="0" w:color="auto"/>
            <w:left w:val="none" w:sz="0" w:space="0" w:color="auto"/>
            <w:bottom w:val="none" w:sz="0" w:space="0" w:color="auto"/>
            <w:right w:val="none" w:sz="0" w:space="0" w:color="auto"/>
          </w:divBdr>
        </w:div>
        <w:div w:id="2140763983">
          <w:marLeft w:val="0"/>
          <w:marRight w:val="0"/>
          <w:marTop w:val="0"/>
          <w:marBottom w:val="0"/>
          <w:divBdr>
            <w:top w:val="none" w:sz="0" w:space="0" w:color="auto"/>
            <w:left w:val="none" w:sz="0" w:space="0" w:color="auto"/>
            <w:bottom w:val="none" w:sz="0" w:space="0" w:color="auto"/>
            <w:right w:val="none" w:sz="0" w:space="0" w:color="auto"/>
          </w:divBdr>
        </w:div>
      </w:divsChild>
    </w:div>
    <w:div w:id="478427795">
      <w:bodyDiv w:val="1"/>
      <w:marLeft w:val="0"/>
      <w:marRight w:val="0"/>
      <w:marTop w:val="0"/>
      <w:marBottom w:val="0"/>
      <w:divBdr>
        <w:top w:val="none" w:sz="0" w:space="0" w:color="auto"/>
        <w:left w:val="none" w:sz="0" w:space="0" w:color="auto"/>
        <w:bottom w:val="none" w:sz="0" w:space="0" w:color="auto"/>
        <w:right w:val="none" w:sz="0" w:space="0" w:color="auto"/>
      </w:divBdr>
      <w:divsChild>
        <w:div w:id="461117849">
          <w:marLeft w:val="0"/>
          <w:marRight w:val="0"/>
          <w:marTop w:val="0"/>
          <w:marBottom w:val="0"/>
          <w:divBdr>
            <w:top w:val="none" w:sz="0" w:space="0" w:color="auto"/>
            <w:left w:val="none" w:sz="0" w:space="0" w:color="auto"/>
            <w:bottom w:val="none" w:sz="0" w:space="0" w:color="auto"/>
            <w:right w:val="none" w:sz="0" w:space="0" w:color="auto"/>
          </w:divBdr>
        </w:div>
      </w:divsChild>
    </w:div>
    <w:div w:id="537549646">
      <w:bodyDiv w:val="1"/>
      <w:marLeft w:val="0"/>
      <w:marRight w:val="0"/>
      <w:marTop w:val="0"/>
      <w:marBottom w:val="0"/>
      <w:divBdr>
        <w:top w:val="none" w:sz="0" w:space="0" w:color="auto"/>
        <w:left w:val="none" w:sz="0" w:space="0" w:color="auto"/>
        <w:bottom w:val="none" w:sz="0" w:space="0" w:color="auto"/>
        <w:right w:val="none" w:sz="0" w:space="0" w:color="auto"/>
      </w:divBdr>
      <w:divsChild>
        <w:div w:id="140659008">
          <w:marLeft w:val="0"/>
          <w:marRight w:val="0"/>
          <w:marTop w:val="0"/>
          <w:marBottom w:val="0"/>
          <w:divBdr>
            <w:top w:val="none" w:sz="0" w:space="0" w:color="auto"/>
            <w:left w:val="none" w:sz="0" w:space="0" w:color="auto"/>
            <w:bottom w:val="none" w:sz="0" w:space="0" w:color="auto"/>
            <w:right w:val="none" w:sz="0" w:space="0" w:color="auto"/>
          </w:divBdr>
        </w:div>
        <w:div w:id="226458423">
          <w:marLeft w:val="0"/>
          <w:marRight w:val="0"/>
          <w:marTop w:val="0"/>
          <w:marBottom w:val="0"/>
          <w:divBdr>
            <w:top w:val="none" w:sz="0" w:space="0" w:color="auto"/>
            <w:left w:val="none" w:sz="0" w:space="0" w:color="auto"/>
            <w:bottom w:val="none" w:sz="0" w:space="0" w:color="auto"/>
            <w:right w:val="none" w:sz="0" w:space="0" w:color="auto"/>
          </w:divBdr>
        </w:div>
        <w:div w:id="303967120">
          <w:marLeft w:val="0"/>
          <w:marRight w:val="0"/>
          <w:marTop w:val="0"/>
          <w:marBottom w:val="0"/>
          <w:divBdr>
            <w:top w:val="none" w:sz="0" w:space="0" w:color="auto"/>
            <w:left w:val="none" w:sz="0" w:space="0" w:color="auto"/>
            <w:bottom w:val="none" w:sz="0" w:space="0" w:color="auto"/>
            <w:right w:val="none" w:sz="0" w:space="0" w:color="auto"/>
          </w:divBdr>
        </w:div>
        <w:div w:id="438330975">
          <w:marLeft w:val="0"/>
          <w:marRight w:val="0"/>
          <w:marTop w:val="0"/>
          <w:marBottom w:val="0"/>
          <w:divBdr>
            <w:top w:val="none" w:sz="0" w:space="0" w:color="auto"/>
            <w:left w:val="none" w:sz="0" w:space="0" w:color="auto"/>
            <w:bottom w:val="none" w:sz="0" w:space="0" w:color="auto"/>
            <w:right w:val="none" w:sz="0" w:space="0" w:color="auto"/>
          </w:divBdr>
        </w:div>
        <w:div w:id="448359001">
          <w:marLeft w:val="0"/>
          <w:marRight w:val="0"/>
          <w:marTop w:val="0"/>
          <w:marBottom w:val="0"/>
          <w:divBdr>
            <w:top w:val="none" w:sz="0" w:space="0" w:color="auto"/>
            <w:left w:val="none" w:sz="0" w:space="0" w:color="auto"/>
            <w:bottom w:val="none" w:sz="0" w:space="0" w:color="auto"/>
            <w:right w:val="none" w:sz="0" w:space="0" w:color="auto"/>
          </w:divBdr>
        </w:div>
        <w:div w:id="469514124">
          <w:marLeft w:val="0"/>
          <w:marRight w:val="0"/>
          <w:marTop w:val="0"/>
          <w:marBottom w:val="0"/>
          <w:divBdr>
            <w:top w:val="none" w:sz="0" w:space="0" w:color="auto"/>
            <w:left w:val="none" w:sz="0" w:space="0" w:color="auto"/>
            <w:bottom w:val="none" w:sz="0" w:space="0" w:color="auto"/>
            <w:right w:val="none" w:sz="0" w:space="0" w:color="auto"/>
          </w:divBdr>
        </w:div>
        <w:div w:id="560141091">
          <w:marLeft w:val="0"/>
          <w:marRight w:val="0"/>
          <w:marTop w:val="0"/>
          <w:marBottom w:val="0"/>
          <w:divBdr>
            <w:top w:val="none" w:sz="0" w:space="0" w:color="auto"/>
            <w:left w:val="none" w:sz="0" w:space="0" w:color="auto"/>
            <w:bottom w:val="none" w:sz="0" w:space="0" w:color="auto"/>
            <w:right w:val="none" w:sz="0" w:space="0" w:color="auto"/>
          </w:divBdr>
        </w:div>
        <w:div w:id="750856143">
          <w:marLeft w:val="0"/>
          <w:marRight w:val="0"/>
          <w:marTop w:val="0"/>
          <w:marBottom w:val="0"/>
          <w:divBdr>
            <w:top w:val="none" w:sz="0" w:space="0" w:color="auto"/>
            <w:left w:val="none" w:sz="0" w:space="0" w:color="auto"/>
            <w:bottom w:val="none" w:sz="0" w:space="0" w:color="auto"/>
            <w:right w:val="none" w:sz="0" w:space="0" w:color="auto"/>
          </w:divBdr>
        </w:div>
        <w:div w:id="871116066">
          <w:marLeft w:val="0"/>
          <w:marRight w:val="0"/>
          <w:marTop w:val="0"/>
          <w:marBottom w:val="0"/>
          <w:divBdr>
            <w:top w:val="none" w:sz="0" w:space="0" w:color="auto"/>
            <w:left w:val="none" w:sz="0" w:space="0" w:color="auto"/>
            <w:bottom w:val="none" w:sz="0" w:space="0" w:color="auto"/>
            <w:right w:val="none" w:sz="0" w:space="0" w:color="auto"/>
          </w:divBdr>
        </w:div>
        <w:div w:id="1104308037">
          <w:marLeft w:val="0"/>
          <w:marRight w:val="0"/>
          <w:marTop w:val="0"/>
          <w:marBottom w:val="0"/>
          <w:divBdr>
            <w:top w:val="none" w:sz="0" w:space="0" w:color="auto"/>
            <w:left w:val="none" w:sz="0" w:space="0" w:color="auto"/>
            <w:bottom w:val="none" w:sz="0" w:space="0" w:color="auto"/>
            <w:right w:val="none" w:sz="0" w:space="0" w:color="auto"/>
          </w:divBdr>
        </w:div>
        <w:div w:id="1314022052">
          <w:marLeft w:val="0"/>
          <w:marRight w:val="0"/>
          <w:marTop w:val="0"/>
          <w:marBottom w:val="0"/>
          <w:divBdr>
            <w:top w:val="none" w:sz="0" w:space="0" w:color="auto"/>
            <w:left w:val="none" w:sz="0" w:space="0" w:color="auto"/>
            <w:bottom w:val="none" w:sz="0" w:space="0" w:color="auto"/>
            <w:right w:val="none" w:sz="0" w:space="0" w:color="auto"/>
          </w:divBdr>
        </w:div>
        <w:div w:id="1491289708">
          <w:marLeft w:val="0"/>
          <w:marRight w:val="0"/>
          <w:marTop w:val="0"/>
          <w:marBottom w:val="0"/>
          <w:divBdr>
            <w:top w:val="none" w:sz="0" w:space="0" w:color="auto"/>
            <w:left w:val="none" w:sz="0" w:space="0" w:color="auto"/>
            <w:bottom w:val="none" w:sz="0" w:space="0" w:color="auto"/>
            <w:right w:val="none" w:sz="0" w:space="0" w:color="auto"/>
          </w:divBdr>
        </w:div>
        <w:div w:id="1501508641">
          <w:marLeft w:val="0"/>
          <w:marRight w:val="0"/>
          <w:marTop w:val="0"/>
          <w:marBottom w:val="0"/>
          <w:divBdr>
            <w:top w:val="none" w:sz="0" w:space="0" w:color="auto"/>
            <w:left w:val="none" w:sz="0" w:space="0" w:color="auto"/>
            <w:bottom w:val="none" w:sz="0" w:space="0" w:color="auto"/>
            <w:right w:val="none" w:sz="0" w:space="0" w:color="auto"/>
          </w:divBdr>
        </w:div>
        <w:div w:id="1515924942">
          <w:marLeft w:val="0"/>
          <w:marRight w:val="0"/>
          <w:marTop w:val="0"/>
          <w:marBottom w:val="0"/>
          <w:divBdr>
            <w:top w:val="none" w:sz="0" w:space="0" w:color="auto"/>
            <w:left w:val="none" w:sz="0" w:space="0" w:color="auto"/>
            <w:bottom w:val="none" w:sz="0" w:space="0" w:color="auto"/>
            <w:right w:val="none" w:sz="0" w:space="0" w:color="auto"/>
          </w:divBdr>
        </w:div>
        <w:div w:id="2100367121">
          <w:marLeft w:val="0"/>
          <w:marRight w:val="0"/>
          <w:marTop w:val="0"/>
          <w:marBottom w:val="0"/>
          <w:divBdr>
            <w:top w:val="none" w:sz="0" w:space="0" w:color="auto"/>
            <w:left w:val="none" w:sz="0" w:space="0" w:color="auto"/>
            <w:bottom w:val="none" w:sz="0" w:space="0" w:color="auto"/>
            <w:right w:val="none" w:sz="0" w:space="0" w:color="auto"/>
          </w:divBdr>
        </w:div>
      </w:divsChild>
    </w:div>
    <w:div w:id="645090227">
      <w:bodyDiv w:val="1"/>
      <w:marLeft w:val="0"/>
      <w:marRight w:val="0"/>
      <w:marTop w:val="0"/>
      <w:marBottom w:val="0"/>
      <w:divBdr>
        <w:top w:val="none" w:sz="0" w:space="0" w:color="auto"/>
        <w:left w:val="none" w:sz="0" w:space="0" w:color="auto"/>
        <w:bottom w:val="none" w:sz="0" w:space="0" w:color="auto"/>
        <w:right w:val="none" w:sz="0" w:space="0" w:color="auto"/>
      </w:divBdr>
      <w:divsChild>
        <w:div w:id="112553999">
          <w:marLeft w:val="0"/>
          <w:marRight w:val="0"/>
          <w:marTop w:val="0"/>
          <w:marBottom w:val="0"/>
          <w:divBdr>
            <w:top w:val="none" w:sz="0" w:space="0" w:color="auto"/>
            <w:left w:val="none" w:sz="0" w:space="0" w:color="auto"/>
            <w:bottom w:val="none" w:sz="0" w:space="0" w:color="auto"/>
            <w:right w:val="none" w:sz="0" w:space="0" w:color="auto"/>
          </w:divBdr>
        </w:div>
        <w:div w:id="218250652">
          <w:marLeft w:val="0"/>
          <w:marRight w:val="0"/>
          <w:marTop w:val="0"/>
          <w:marBottom w:val="0"/>
          <w:divBdr>
            <w:top w:val="none" w:sz="0" w:space="0" w:color="auto"/>
            <w:left w:val="none" w:sz="0" w:space="0" w:color="auto"/>
            <w:bottom w:val="none" w:sz="0" w:space="0" w:color="auto"/>
            <w:right w:val="none" w:sz="0" w:space="0" w:color="auto"/>
          </w:divBdr>
        </w:div>
        <w:div w:id="323243441">
          <w:marLeft w:val="0"/>
          <w:marRight w:val="0"/>
          <w:marTop w:val="0"/>
          <w:marBottom w:val="0"/>
          <w:divBdr>
            <w:top w:val="none" w:sz="0" w:space="0" w:color="auto"/>
            <w:left w:val="none" w:sz="0" w:space="0" w:color="auto"/>
            <w:bottom w:val="none" w:sz="0" w:space="0" w:color="auto"/>
            <w:right w:val="none" w:sz="0" w:space="0" w:color="auto"/>
          </w:divBdr>
        </w:div>
        <w:div w:id="323777827">
          <w:marLeft w:val="0"/>
          <w:marRight w:val="0"/>
          <w:marTop w:val="0"/>
          <w:marBottom w:val="0"/>
          <w:divBdr>
            <w:top w:val="none" w:sz="0" w:space="0" w:color="auto"/>
            <w:left w:val="none" w:sz="0" w:space="0" w:color="auto"/>
            <w:bottom w:val="none" w:sz="0" w:space="0" w:color="auto"/>
            <w:right w:val="none" w:sz="0" w:space="0" w:color="auto"/>
          </w:divBdr>
        </w:div>
        <w:div w:id="358629013">
          <w:marLeft w:val="0"/>
          <w:marRight w:val="0"/>
          <w:marTop w:val="0"/>
          <w:marBottom w:val="0"/>
          <w:divBdr>
            <w:top w:val="none" w:sz="0" w:space="0" w:color="auto"/>
            <w:left w:val="none" w:sz="0" w:space="0" w:color="auto"/>
            <w:bottom w:val="none" w:sz="0" w:space="0" w:color="auto"/>
            <w:right w:val="none" w:sz="0" w:space="0" w:color="auto"/>
          </w:divBdr>
        </w:div>
        <w:div w:id="447504971">
          <w:marLeft w:val="0"/>
          <w:marRight w:val="0"/>
          <w:marTop w:val="0"/>
          <w:marBottom w:val="0"/>
          <w:divBdr>
            <w:top w:val="none" w:sz="0" w:space="0" w:color="auto"/>
            <w:left w:val="none" w:sz="0" w:space="0" w:color="auto"/>
            <w:bottom w:val="none" w:sz="0" w:space="0" w:color="auto"/>
            <w:right w:val="none" w:sz="0" w:space="0" w:color="auto"/>
          </w:divBdr>
        </w:div>
        <w:div w:id="466238986">
          <w:marLeft w:val="0"/>
          <w:marRight w:val="0"/>
          <w:marTop w:val="0"/>
          <w:marBottom w:val="0"/>
          <w:divBdr>
            <w:top w:val="none" w:sz="0" w:space="0" w:color="auto"/>
            <w:left w:val="none" w:sz="0" w:space="0" w:color="auto"/>
            <w:bottom w:val="none" w:sz="0" w:space="0" w:color="auto"/>
            <w:right w:val="none" w:sz="0" w:space="0" w:color="auto"/>
          </w:divBdr>
        </w:div>
        <w:div w:id="513765362">
          <w:marLeft w:val="0"/>
          <w:marRight w:val="0"/>
          <w:marTop w:val="0"/>
          <w:marBottom w:val="0"/>
          <w:divBdr>
            <w:top w:val="none" w:sz="0" w:space="0" w:color="auto"/>
            <w:left w:val="none" w:sz="0" w:space="0" w:color="auto"/>
            <w:bottom w:val="none" w:sz="0" w:space="0" w:color="auto"/>
            <w:right w:val="none" w:sz="0" w:space="0" w:color="auto"/>
          </w:divBdr>
        </w:div>
        <w:div w:id="526069702">
          <w:marLeft w:val="0"/>
          <w:marRight w:val="0"/>
          <w:marTop w:val="0"/>
          <w:marBottom w:val="0"/>
          <w:divBdr>
            <w:top w:val="none" w:sz="0" w:space="0" w:color="auto"/>
            <w:left w:val="none" w:sz="0" w:space="0" w:color="auto"/>
            <w:bottom w:val="none" w:sz="0" w:space="0" w:color="auto"/>
            <w:right w:val="none" w:sz="0" w:space="0" w:color="auto"/>
          </w:divBdr>
        </w:div>
        <w:div w:id="577447680">
          <w:marLeft w:val="0"/>
          <w:marRight w:val="0"/>
          <w:marTop w:val="0"/>
          <w:marBottom w:val="0"/>
          <w:divBdr>
            <w:top w:val="none" w:sz="0" w:space="0" w:color="auto"/>
            <w:left w:val="none" w:sz="0" w:space="0" w:color="auto"/>
            <w:bottom w:val="none" w:sz="0" w:space="0" w:color="auto"/>
            <w:right w:val="none" w:sz="0" w:space="0" w:color="auto"/>
          </w:divBdr>
        </w:div>
        <w:div w:id="645622666">
          <w:marLeft w:val="0"/>
          <w:marRight w:val="0"/>
          <w:marTop w:val="0"/>
          <w:marBottom w:val="0"/>
          <w:divBdr>
            <w:top w:val="none" w:sz="0" w:space="0" w:color="auto"/>
            <w:left w:val="none" w:sz="0" w:space="0" w:color="auto"/>
            <w:bottom w:val="none" w:sz="0" w:space="0" w:color="auto"/>
            <w:right w:val="none" w:sz="0" w:space="0" w:color="auto"/>
          </w:divBdr>
        </w:div>
        <w:div w:id="805968745">
          <w:marLeft w:val="0"/>
          <w:marRight w:val="0"/>
          <w:marTop w:val="0"/>
          <w:marBottom w:val="0"/>
          <w:divBdr>
            <w:top w:val="none" w:sz="0" w:space="0" w:color="auto"/>
            <w:left w:val="none" w:sz="0" w:space="0" w:color="auto"/>
            <w:bottom w:val="none" w:sz="0" w:space="0" w:color="auto"/>
            <w:right w:val="none" w:sz="0" w:space="0" w:color="auto"/>
          </w:divBdr>
        </w:div>
        <w:div w:id="913004304">
          <w:marLeft w:val="0"/>
          <w:marRight w:val="0"/>
          <w:marTop w:val="0"/>
          <w:marBottom w:val="0"/>
          <w:divBdr>
            <w:top w:val="none" w:sz="0" w:space="0" w:color="auto"/>
            <w:left w:val="none" w:sz="0" w:space="0" w:color="auto"/>
            <w:bottom w:val="none" w:sz="0" w:space="0" w:color="auto"/>
            <w:right w:val="none" w:sz="0" w:space="0" w:color="auto"/>
          </w:divBdr>
        </w:div>
        <w:div w:id="1155801417">
          <w:marLeft w:val="0"/>
          <w:marRight w:val="0"/>
          <w:marTop w:val="0"/>
          <w:marBottom w:val="0"/>
          <w:divBdr>
            <w:top w:val="none" w:sz="0" w:space="0" w:color="auto"/>
            <w:left w:val="none" w:sz="0" w:space="0" w:color="auto"/>
            <w:bottom w:val="none" w:sz="0" w:space="0" w:color="auto"/>
            <w:right w:val="none" w:sz="0" w:space="0" w:color="auto"/>
          </w:divBdr>
        </w:div>
        <w:div w:id="1186089799">
          <w:marLeft w:val="0"/>
          <w:marRight w:val="0"/>
          <w:marTop w:val="0"/>
          <w:marBottom w:val="0"/>
          <w:divBdr>
            <w:top w:val="none" w:sz="0" w:space="0" w:color="auto"/>
            <w:left w:val="none" w:sz="0" w:space="0" w:color="auto"/>
            <w:bottom w:val="none" w:sz="0" w:space="0" w:color="auto"/>
            <w:right w:val="none" w:sz="0" w:space="0" w:color="auto"/>
          </w:divBdr>
        </w:div>
        <w:div w:id="1421099598">
          <w:marLeft w:val="0"/>
          <w:marRight w:val="0"/>
          <w:marTop w:val="0"/>
          <w:marBottom w:val="0"/>
          <w:divBdr>
            <w:top w:val="none" w:sz="0" w:space="0" w:color="auto"/>
            <w:left w:val="none" w:sz="0" w:space="0" w:color="auto"/>
            <w:bottom w:val="none" w:sz="0" w:space="0" w:color="auto"/>
            <w:right w:val="none" w:sz="0" w:space="0" w:color="auto"/>
          </w:divBdr>
        </w:div>
        <w:div w:id="1434400412">
          <w:marLeft w:val="0"/>
          <w:marRight w:val="0"/>
          <w:marTop w:val="0"/>
          <w:marBottom w:val="0"/>
          <w:divBdr>
            <w:top w:val="none" w:sz="0" w:space="0" w:color="auto"/>
            <w:left w:val="none" w:sz="0" w:space="0" w:color="auto"/>
            <w:bottom w:val="none" w:sz="0" w:space="0" w:color="auto"/>
            <w:right w:val="none" w:sz="0" w:space="0" w:color="auto"/>
          </w:divBdr>
        </w:div>
        <w:div w:id="1542013567">
          <w:marLeft w:val="0"/>
          <w:marRight w:val="0"/>
          <w:marTop w:val="0"/>
          <w:marBottom w:val="0"/>
          <w:divBdr>
            <w:top w:val="none" w:sz="0" w:space="0" w:color="auto"/>
            <w:left w:val="none" w:sz="0" w:space="0" w:color="auto"/>
            <w:bottom w:val="none" w:sz="0" w:space="0" w:color="auto"/>
            <w:right w:val="none" w:sz="0" w:space="0" w:color="auto"/>
          </w:divBdr>
        </w:div>
        <w:div w:id="1747072104">
          <w:marLeft w:val="0"/>
          <w:marRight w:val="0"/>
          <w:marTop w:val="0"/>
          <w:marBottom w:val="0"/>
          <w:divBdr>
            <w:top w:val="none" w:sz="0" w:space="0" w:color="auto"/>
            <w:left w:val="none" w:sz="0" w:space="0" w:color="auto"/>
            <w:bottom w:val="none" w:sz="0" w:space="0" w:color="auto"/>
            <w:right w:val="none" w:sz="0" w:space="0" w:color="auto"/>
          </w:divBdr>
        </w:div>
        <w:div w:id="1977448530">
          <w:marLeft w:val="0"/>
          <w:marRight w:val="0"/>
          <w:marTop w:val="0"/>
          <w:marBottom w:val="0"/>
          <w:divBdr>
            <w:top w:val="none" w:sz="0" w:space="0" w:color="auto"/>
            <w:left w:val="none" w:sz="0" w:space="0" w:color="auto"/>
            <w:bottom w:val="none" w:sz="0" w:space="0" w:color="auto"/>
            <w:right w:val="none" w:sz="0" w:space="0" w:color="auto"/>
          </w:divBdr>
        </w:div>
        <w:div w:id="2019456100">
          <w:marLeft w:val="0"/>
          <w:marRight w:val="0"/>
          <w:marTop w:val="0"/>
          <w:marBottom w:val="0"/>
          <w:divBdr>
            <w:top w:val="none" w:sz="0" w:space="0" w:color="auto"/>
            <w:left w:val="none" w:sz="0" w:space="0" w:color="auto"/>
            <w:bottom w:val="none" w:sz="0" w:space="0" w:color="auto"/>
            <w:right w:val="none" w:sz="0" w:space="0" w:color="auto"/>
          </w:divBdr>
        </w:div>
        <w:div w:id="2105608888">
          <w:marLeft w:val="0"/>
          <w:marRight w:val="0"/>
          <w:marTop w:val="0"/>
          <w:marBottom w:val="0"/>
          <w:divBdr>
            <w:top w:val="none" w:sz="0" w:space="0" w:color="auto"/>
            <w:left w:val="none" w:sz="0" w:space="0" w:color="auto"/>
            <w:bottom w:val="none" w:sz="0" w:space="0" w:color="auto"/>
            <w:right w:val="none" w:sz="0" w:space="0" w:color="auto"/>
          </w:divBdr>
        </w:div>
      </w:divsChild>
    </w:div>
    <w:div w:id="680620164">
      <w:bodyDiv w:val="1"/>
      <w:marLeft w:val="0"/>
      <w:marRight w:val="0"/>
      <w:marTop w:val="0"/>
      <w:marBottom w:val="0"/>
      <w:divBdr>
        <w:top w:val="none" w:sz="0" w:space="0" w:color="auto"/>
        <w:left w:val="none" w:sz="0" w:space="0" w:color="auto"/>
        <w:bottom w:val="none" w:sz="0" w:space="0" w:color="auto"/>
        <w:right w:val="none" w:sz="0" w:space="0" w:color="auto"/>
      </w:divBdr>
      <w:divsChild>
        <w:div w:id="94639699">
          <w:marLeft w:val="0"/>
          <w:marRight w:val="0"/>
          <w:marTop w:val="0"/>
          <w:marBottom w:val="0"/>
          <w:divBdr>
            <w:top w:val="none" w:sz="0" w:space="0" w:color="auto"/>
            <w:left w:val="none" w:sz="0" w:space="0" w:color="auto"/>
            <w:bottom w:val="none" w:sz="0" w:space="0" w:color="auto"/>
            <w:right w:val="none" w:sz="0" w:space="0" w:color="auto"/>
          </w:divBdr>
        </w:div>
        <w:div w:id="103621344">
          <w:marLeft w:val="0"/>
          <w:marRight w:val="0"/>
          <w:marTop w:val="0"/>
          <w:marBottom w:val="0"/>
          <w:divBdr>
            <w:top w:val="none" w:sz="0" w:space="0" w:color="auto"/>
            <w:left w:val="none" w:sz="0" w:space="0" w:color="auto"/>
            <w:bottom w:val="none" w:sz="0" w:space="0" w:color="auto"/>
            <w:right w:val="none" w:sz="0" w:space="0" w:color="auto"/>
          </w:divBdr>
        </w:div>
        <w:div w:id="409892206">
          <w:marLeft w:val="0"/>
          <w:marRight w:val="0"/>
          <w:marTop w:val="0"/>
          <w:marBottom w:val="0"/>
          <w:divBdr>
            <w:top w:val="none" w:sz="0" w:space="0" w:color="auto"/>
            <w:left w:val="none" w:sz="0" w:space="0" w:color="auto"/>
            <w:bottom w:val="none" w:sz="0" w:space="0" w:color="auto"/>
            <w:right w:val="none" w:sz="0" w:space="0" w:color="auto"/>
          </w:divBdr>
        </w:div>
        <w:div w:id="421604947">
          <w:marLeft w:val="0"/>
          <w:marRight w:val="0"/>
          <w:marTop w:val="0"/>
          <w:marBottom w:val="0"/>
          <w:divBdr>
            <w:top w:val="none" w:sz="0" w:space="0" w:color="auto"/>
            <w:left w:val="none" w:sz="0" w:space="0" w:color="auto"/>
            <w:bottom w:val="none" w:sz="0" w:space="0" w:color="auto"/>
            <w:right w:val="none" w:sz="0" w:space="0" w:color="auto"/>
          </w:divBdr>
        </w:div>
        <w:div w:id="540358622">
          <w:marLeft w:val="0"/>
          <w:marRight w:val="0"/>
          <w:marTop w:val="0"/>
          <w:marBottom w:val="0"/>
          <w:divBdr>
            <w:top w:val="none" w:sz="0" w:space="0" w:color="auto"/>
            <w:left w:val="none" w:sz="0" w:space="0" w:color="auto"/>
            <w:bottom w:val="none" w:sz="0" w:space="0" w:color="auto"/>
            <w:right w:val="none" w:sz="0" w:space="0" w:color="auto"/>
          </w:divBdr>
        </w:div>
        <w:div w:id="655574534">
          <w:marLeft w:val="0"/>
          <w:marRight w:val="0"/>
          <w:marTop w:val="0"/>
          <w:marBottom w:val="0"/>
          <w:divBdr>
            <w:top w:val="none" w:sz="0" w:space="0" w:color="auto"/>
            <w:left w:val="none" w:sz="0" w:space="0" w:color="auto"/>
            <w:bottom w:val="none" w:sz="0" w:space="0" w:color="auto"/>
            <w:right w:val="none" w:sz="0" w:space="0" w:color="auto"/>
          </w:divBdr>
        </w:div>
        <w:div w:id="674848811">
          <w:marLeft w:val="0"/>
          <w:marRight w:val="0"/>
          <w:marTop w:val="0"/>
          <w:marBottom w:val="0"/>
          <w:divBdr>
            <w:top w:val="none" w:sz="0" w:space="0" w:color="auto"/>
            <w:left w:val="none" w:sz="0" w:space="0" w:color="auto"/>
            <w:bottom w:val="none" w:sz="0" w:space="0" w:color="auto"/>
            <w:right w:val="none" w:sz="0" w:space="0" w:color="auto"/>
          </w:divBdr>
        </w:div>
        <w:div w:id="715004950">
          <w:marLeft w:val="0"/>
          <w:marRight w:val="0"/>
          <w:marTop w:val="0"/>
          <w:marBottom w:val="0"/>
          <w:divBdr>
            <w:top w:val="none" w:sz="0" w:space="0" w:color="auto"/>
            <w:left w:val="none" w:sz="0" w:space="0" w:color="auto"/>
            <w:bottom w:val="none" w:sz="0" w:space="0" w:color="auto"/>
            <w:right w:val="none" w:sz="0" w:space="0" w:color="auto"/>
          </w:divBdr>
        </w:div>
        <w:div w:id="732851297">
          <w:marLeft w:val="0"/>
          <w:marRight w:val="0"/>
          <w:marTop w:val="0"/>
          <w:marBottom w:val="0"/>
          <w:divBdr>
            <w:top w:val="none" w:sz="0" w:space="0" w:color="auto"/>
            <w:left w:val="none" w:sz="0" w:space="0" w:color="auto"/>
            <w:bottom w:val="none" w:sz="0" w:space="0" w:color="auto"/>
            <w:right w:val="none" w:sz="0" w:space="0" w:color="auto"/>
          </w:divBdr>
        </w:div>
        <w:div w:id="777990744">
          <w:marLeft w:val="0"/>
          <w:marRight w:val="0"/>
          <w:marTop w:val="0"/>
          <w:marBottom w:val="0"/>
          <w:divBdr>
            <w:top w:val="none" w:sz="0" w:space="0" w:color="auto"/>
            <w:left w:val="none" w:sz="0" w:space="0" w:color="auto"/>
            <w:bottom w:val="none" w:sz="0" w:space="0" w:color="auto"/>
            <w:right w:val="none" w:sz="0" w:space="0" w:color="auto"/>
          </w:divBdr>
        </w:div>
        <w:div w:id="957418165">
          <w:marLeft w:val="0"/>
          <w:marRight w:val="0"/>
          <w:marTop w:val="0"/>
          <w:marBottom w:val="0"/>
          <w:divBdr>
            <w:top w:val="none" w:sz="0" w:space="0" w:color="auto"/>
            <w:left w:val="none" w:sz="0" w:space="0" w:color="auto"/>
            <w:bottom w:val="none" w:sz="0" w:space="0" w:color="auto"/>
            <w:right w:val="none" w:sz="0" w:space="0" w:color="auto"/>
          </w:divBdr>
        </w:div>
        <w:div w:id="1065832131">
          <w:marLeft w:val="0"/>
          <w:marRight w:val="0"/>
          <w:marTop w:val="0"/>
          <w:marBottom w:val="0"/>
          <w:divBdr>
            <w:top w:val="none" w:sz="0" w:space="0" w:color="auto"/>
            <w:left w:val="none" w:sz="0" w:space="0" w:color="auto"/>
            <w:bottom w:val="none" w:sz="0" w:space="0" w:color="auto"/>
            <w:right w:val="none" w:sz="0" w:space="0" w:color="auto"/>
          </w:divBdr>
        </w:div>
        <w:div w:id="1080634132">
          <w:marLeft w:val="0"/>
          <w:marRight w:val="0"/>
          <w:marTop w:val="0"/>
          <w:marBottom w:val="0"/>
          <w:divBdr>
            <w:top w:val="none" w:sz="0" w:space="0" w:color="auto"/>
            <w:left w:val="none" w:sz="0" w:space="0" w:color="auto"/>
            <w:bottom w:val="none" w:sz="0" w:space="0" w:color="auto"/>
            <w:right w:val="none" w:sz="0" w:space="0" w:color="auto"/>
          </w:divBdr>
        </w:div>
        <w:div w:id="1221792505">
          <w:marLeft w:val="0"/>
          <w:marRight w:val="0"/>
          <w:marTop w:val="0"/>
          <w:marBottom w:val="0"/>
          <w:divBdr>
            <w:top w:val="none" w:sz="0" w:space="0" w:color="auto"/>
            <w:left w:val="none" w:sz="0" w:space="0" w:color="auto"/>
            <w:bottom w:val="none" w:sz="0" w:space="0" w:color="auto"/>
            <w:right w:val="none" w:sz="0" w:space="0" w:color="auto"/>
          </w:divBdr>
        </w:div>
        <w:div w:id="1311441752">
          <w:marLeft w:val="0"/>
          <w:marRight w:val="0"/>
          <w:marTop w:val="0"/>
          <w:marBottom w:val="0"/>
          <w:divBdr>
            <w:top w:val="none" w:sz="0" w:space="0" w:color="auto"/>
            <w:left w:val="none" w:sz="0" w:space="0" w:color="auto"/>
            <w:bottom w:val="none" w:sz="0" w:space="0" w:color="auto"/>
            <w:right w:val="none" w:sz="0" w:space="0" w:color="auto"/>
          </w:divBdr>
        </w:div>
        <w:div w:id="1572615397">
          <w:marLeft w:val="0"/>
          <w:marRight w:val="0"/>
          <w:marTop w:val="0"/>
          <w:marBottom w:val="0"/>
          <w:divBdr>
            <w:top w:val="none" w:sz="0" w:space="0" w:color="auto"/>
            <w:left w:val="none" w:sz="0" w:space="0" w:color="auto"/>
            <w:bottom w:val="none" w:sz="0" w:space="0" w:color="auto"/>
            <w:right w:val="none" w:sz="0" w:space="0" w:color="auto"/>
          </w:divBdr>
        </w:div>
        <w:div w:id="1621719850">
          <w:marLeft w:val="0"/>
          <w:marRight w:val="0"/>
          <w:marTop w:val="0"/>
          <w:marBottom w:val="0"/>
          <w:divBdr>
            <w:top w:val="none" w:sz="0" w:space="0" w:color="auto"/>
            <w:left w:val="none" w:sz="0" w:space="0" w:color="auto"/>
            <w:bottom w:val="none" w:sz="0" w:space="0" w:color="auto"/>
            <w:right w:val="none" w:sz="0" w:space="0" w:color="auto"/>
          </w:divBdr>
        </w:div>
        <w:div w:id="1717856867">
          <w:marLeft w:val="0"/>
          <w:marRight w:val="0"/>
          <w:marTop w:val="0"/>
          <w:marBottom w:val="0"/>
          <w:divBdr>
            <w:top w:val="none" w:sz="0" w:space="0" w:color="auto"/>
            <w:left w:val="none" w:sz="0" w:space="0" w:color="auto"/>
            <w:bottom w:val="none" w:sz="0" w:space="0" w:color="auto"/>
            <w:right w:val="none" w:sz="0" w:space="0" w:color="auto"/>
          </w:divBdr>
        </w:div>
        <w:div w:id="1735859150">
          <w:marLeft w:val="0"/>
          <w:marRight w:val="0"/>
          <w:marTop w:val="0"/>
          <w:marBottom w:val="0"/>
          <w:divBdr>
            <w:top w:val="none" w:sz="0" w:space="0" w:color="auto"/>
            <w:left w:val="none" w:sz="0" w:space="0" w:color="auto"/>
            <w:bottom w:val="none" w:sz="0" w:space="0" w:color="auto"/>
            <w:right w:val="none" w:sz="0" w:space="0" w:color="auto"/>
          </w:divBdr>
        </w:div>
        <w:div w:id="1921134706">
          <w:marLeft w:val="0"/>
          <w:marRight w:val="0"/>
          <w:marTop w:val="0"/>
          <w:marBottom w:val="0"/>
          <w:divBdr>
            <w:top w:val="none" w:sz="0" w:space="0" w:color="auto"/>
            <w:left w:val="none" w:sz="0" w:space="0" w:color="auto"/>
            <w:bottom w:val="none" w:sz="0" w:space="0" w:color="auto"/>
            <w:right w:val="none" w:sz="0" w:space="0" w:color="auto"/>
          </w:divBdr>
        </w:div>
        <w:div w:id="2028749668">
          <w:marLeft w:val="0"/>
          <w:marRight w:val="0"/>
          <w:marTop w:val="0"/>
          <w:marBottom w:val="0"/>
          <w:divBdr>
            <w:top w:val="none" w:sz="0" w:space="0" w:color="auto"/>
            <w:left w:val="none" w:sz="0" w:space="0" w:color="auto"/>
            <w:bottom w:val="none" w:sz="0" w:space="0" w:color="auto"/>
            <w:right w:val="none" w:sz="0" w:space="0" w:color="auto"/>
          </w:divBdr>
        </w:div>
      </w:divsChild>
    </w:div>
    <w:div w:id="709652181">
      <w:bodyDiv w:val="1"/>
      <w:marLeft w:val="0"/>
      <w:marRight w:val="0"/>
      <w:marTop w:val="0"/>
      <w:marBottom w:val="0"/>
      <w:divBdr>
        <w:top w:val="none" w:sz="0" w:space="0" w:color="auto"/>
        <w:left w:val="none" w:sz="0" w:space="0" w:color="auto"/>
        <w:bottom w:val="none" w:sz="0" w:space="0" w:color="auto"/>
        <w:right w:val="none" w:sz="0" w:space="0" w:color="auto"/>
      </w:divBdr>
      <w:divsChild>
        <w:div w:id="2434920">
          <w:marLeft w:val="0"/>
          <w:marRight w:val="0"/>
          <w:marTop w:val="0"/>
          <w:marBottom w:val="0"/>
          <w:divBdr>
            <w:top w:val="none" w:sz="0" w:space="0" w:color="auto"/>
            <w:left w:val="none" w:sz="0" w:space="0" w:color="auto"/>
            <w:bottom w:val="none" w:sz="0" w:space="0" w:color="auto"/>
            <w:right w:val="none" w:sz="0" w:space="0" w:color="auto"/>
          </w:divBdr>
        </w:div>
        <w:div w:id="8726267">
          <w:marLeft w:val="0"/>
          <w:marRight w:val="0"/>
          <w:marTop w:val="0"/>
          <w:marBottom w:val="0"/>
          <w:divBdr>
            <w:top w:val="none" w:sz="0" w:space="0" w:color="auto"/>
            <w:left w:val="none" w:sz="0" w:space="0" w:color="auto"/>
            <w:bottom w:val="none" w:sz="0" w:space="0" w:color="auto"/>
            <w:right w:val="none" w:sz="0" w:space="0" w:color="auto"/>
          </w:divBdr>
        </w:div>
        <w:div w:id="38168179">
          <w:marLeft w:val="0"/>
          <w:marRight w:val="0"/>
          <w:marTop w:val="0"/>
          <w:marBottom w:val="0"/>
          <w:divBdr>
            <w:top w:val="none" w:sz="0" w:space="0" w:color="auto"/>
            <w:left w:val="none" w:sz="0" w:space="0" w:color="auto"/>
            <w:bottom w:val="none" w:sz="0" w:space="0" w:color="auto"/>
            <w:right w:val="none" w:sz="0" w:space="0" w:color="auto"/>
          </w:divBdr>
        </w:div>
        <w:div w:id="168717537">
          <w:marLeft w:val="0"/>
          <w:marRight w:val="0"/>
          <w:marTop w:val="0"/>
          <w:marBottom w:val="0"/>
          <w:divBdr>
            <w:top w:val="none" w:sz="0" w:space="0" w:color="auto"/>
            <w:left w:val="none" w:sz="0" w:space="0" w:color="auto"/>
            <w:bottom w:val="none" w:sz="0" w:space="0" w:color="auto"/>
            <w:right w:val="none" w:sz="0" w:space="0" w:color="auto"/>
          </w:divBdr>
        </w:div>
        <w:div w:id="198667047">
          <w:marLeft w:val="0"/>
          <w:marRight w:val="0"/>
          <w:marTop w:val="0"/>
          <w:marBottom w:val="0"/>
          <w:divBdr>
            <w:top w:val="none" w:sz="0" w:space="0" w:color="auto"/>
            <w:left w:val="none" w:sz="0" w:space="0" w:color="auto"/>
            <w:bottom w:val="none" w:sz="0" w:space="0" w:color="auto"/>
            <w:right w:val="none" w:sz="0" w:space="0" w:color="auto"/>
          </w:divBdr>
        </w:div>
        <w:div w:id="339546008">
          <w:marLeft w:val="0"/>
          <w:marRight w:val="0"/>
          <w:marTop w:val="0"/>
          <w:marBottom w:val="0"/>
          <w:divBdr>
            <w:top w:val="none" w:sz="0" w:space="0" w:color="auto"/>
            <w:left w:val="none" w:sz="0" w:space="0" w:color="auto"/>
            <w:bottom w:val="none" w:sz="0" w:space="0" w:color="auto"/>
            <w:right w:val="none" w:sz="0" w:space="0" w:color="auto"/>
          </w:divBdr>
        </w:div>
        <w:div w:id="355926663">
          <w:marLeft w:val="0"/>
          <w:marRight w:val="0"/>
          <w:marTop w:val="0"/>
          <w:marBottom w:val="0"/>
          <w:divBdr>
            <w:top w:val="none" w:sz="0" w:space="0" w:color="auto"/>
            <w:left w:val="none" w:sz="0" w:space="0" w:color="auto"/>
            <w:bottom w:val="none" w:sz="0" w:space="0" w:color="auto"/>
            <w:right w:val="none" w:sz="0" w:space="0" w:color="auto"/>
          </w:divBdr>
        </w:div>
        <w:div w:id="359665833">
          <w:marLeft w:val="0"/>
          <w:marRight w:val="0"/>
          <w:marTop w:val="0"/>
          <w:marBottom w:val="0"/>
          <w:divBdr>
            <w:top w:val="none" w:sz="0" w:space="0" w:color="auto"/>
            <w:left w:val="none" w:sz="0" w:space="0" w:color="auto"/>
            <w:bottom w:val="none" w:sz="0" w:space="0" w:color="auto"/>
            <w:right w:val="none" w:sz="0" w:space="0" w:color="auto"/>
          </w:divBdr>
        </w:div>
        <w:div w:id="371657925">
          <w:marLeft w:val="0"/>
          <w:marRight w:val="0"/>
          <w:marTop w:val="0"/>
          <w:marBottom w:val="0"/>
          <w:divBdr>
            <w:top w:val="none" w:sz="0" w:space="0" w:color="auto"/>
            <w:left w:val="none" w:sz="0" w:space="0" w:color="auto"/>
            <w:bottom w:val="none" w:sz="0" w:space="0" w:color="auto"/>
            <w:right w:val="none" w:sz="0" w:space="0" w:color="auto"/>
          </w:divBdr>
        </w:div>
        <w:div w:id="575936177">
          <w:marLeft w:val="0"/>
          <w:marRight w:val="0"/>
          <w:marTop w:val="0"/>
          <w:marBottom w:val="0"/>
          <w:divBdr>
            <w:top w:val="none" w:sz="0" w:space="0" w:color="auto"/>
            <w:left w:val="none" w:sz="0" w:space="0" w:color="auto"/>
            <w:bottom w:val="none" w:sz="0" w:space="0" w:color="auto"/>
            <w:right w:val="none" w:sz="0" w:space="0" w:color="auto"/>
          </w:divBdr>
        </w:div>
        <w:div w:id="584848033">
          <w:marLeft w:val="0"/>
          <w:marRight w:val="0"/>
          <w:marTop w:val="0"/>
          <w:marBottom w:val="0"/>
          <w:divBdr>
            <w:top w:val="none" w:sz="0" w:space="0" w:color="auto"/>
            <w:left w:val="none" w:sz="0" w:space="0" w:color="auto"/>
            <w:bottom w:val="none" w:sz="0" w:space="0" w:color="auto"/>
            <w:right w:val="none" w:sz="0" w:space="0" w:color="auto"/>
          </w:divBdr>
        </w:div>
        <w:div w:id="592588593">
          <w:marLeft w:val="0"/>
          <w:marRight w:val="0"/>
          <w:marTop w:val="0"/>
          <w:marBottom w:val="0"/>
          <w:divBdr>
            <w:top w:val="none" w:sz="0" w:space="0" w:color="auto"/>
            <w:left w:val="none" w:sz="0" w:space="0" w:color="auto"/>
            <w:bottom w:val="none" w:sz="0" w:space="0" w:color="auto"/>
            <w:right w:val="none" w:sz="0" w:space="0" w:color="auto"/>
          </w:divBdr>
        </w:div>
        <w:div w:id="622536404">
          <w:marLeft w:val="0"/>
          <w:marRight w:val="0"/>
          <w:marTop w:val="0"/>
          <w:marBottom w:val="0"/>
          <w:divBdr>
            <w:top w:val="none" w:sz="0" w:space="0" w:color="auto"/>
            <w:left w:val="none" w:sz="0" w:space="0" w:color="auto"/>
            <w:bottom w:val="none" w:sz="0" w:space="0" w:color="auto"/>
            <w:right w:val="none" w:sz="0" w:space="0" w:color="auto"/>
          </w:divBdr>
        </w:div>
        <w:div w:id="659386808">
          <w:marLeft w:val="0"/>
          <w:marRight w:val="0"/>
          <w:marTop w:val="0"/>
          <w:marBottom w:val="0"/>
          <w:divBdr>
            <w:top w:val="none" w:sz="0" w:space="0" w:color="auto"/>
            <w:left w:val="none" w:sz="0" w:space="0" w:color="auto"/>
            <w:bottom w:val="none" w:sz="0" w:space="0" w:color="auto"/>
            <w:right w:val="none" w:sz="0" w:space="0" w:color="auto"/>
          </w:divBdr>
        </w:div>
        <w:div w:id="783958575">
          <w:marLeft w:val="0"/>
          <w:marRight w:val="0"/>
          <w:marTop w:val="0"/>
          <w:marBottom w:val="0"/>
          <w:divBdr>
            <w:top w:val="none" w:sz="0" w:space="0" w:color="auto"/>
            <w:left w:val="none" w:sz="0" w:space="0" w:color="auto"/>
            <w:bottom w:val="none" w:sz="0" w:space="0" w:color="auto"/>
            <w:right w:val="none" w:sz="0" w:space="0" w:color="auto"/>
          </w:divBdr>
        </w:div>
        <w:div w:id="811749000">
          <w:marLeft w:val="0"/>
          <w:marRight w:val="0"/>
          <w:marTop w:val="0"/>
          <w:marBottom w:val="0"/>
          <w:divBdr>
            <w:top w:val="none" w:sz="0" w:space="0" w:color="auto"/>
            <w:left w:val="none" w:sz="0" w:space="0" w:color="auto"/>
            <w:bottom w:val="none" w:sz="0" w:space="0" w:color="auto"/>
            <w:right w:val="none" w:sz="0" w:space="0" w:color="auto"/>
          </w:divBdr>
        </w:div>
        <w:div w:id="848327104">
          <w:marLeft w:val="0"/>
          <w:marRight w:val="0"/>
          <w:marTop w:val="0"/>
          <w:marBottom w:val="0"/>
          <w:divBdr>
            <w:top w:val="none" w:sz="0" w:space="0" w:color="auto"/>
            <w:left w:val="none" w:sz="0" w:space="0" w:color="auto"/>
            <w:bottom w:val="none" w:sz="0" w:space="0" w:color="auto"/>
            <w:right w:val="none" w:sz="0" w:space="0" w:color="auto"/>
          </w:divBdr>
        </w:div>
        <w:div w:id="933318900">
          <w:marLeft w:val="0"/>
          <w:marRight w:val="0"/>
          <w:marTop w:val="0"/>
          <w:marBottom w:val="0"/>
          <w:divBdr>
            <w:top w:val="none" w:sz="0" w:space="0" w:color="auto"/>
            <w:left w:val="none" w:sz="0" w:space="0" w:color="auto"/>
            <w:bottom w:val="none" w:sz="0" w:space="0" w:color="auto"/>
            <w:right w:val="none" w:sz="0" w:space="0" w:color="auto"/>
          </w:divBdr>
        </w:div>
        <w:div w:id="960762851">
          <w:marLeft w:val="0"/>
          <w:marRight w:val="0"/>
          <w:marTop w:val="0"/>
          <w:marBottom w:val="0"/>
          <w:divBdr>
            <w:top w:val="none" w:sz="0" w:space="0" w:color="auto"/>
            <w:left w:val="none" w:sz="0" w:space="0" w:color="auto"/>
            <w:bottom w:val="none" w:sz="0" w:space="0" w:color="auto"/>
            <w:right w:val="none" w:sz="0" w:space="0" w:color="auto"/>
          </w:divBdr>
        </w:div>
        <w:div w:id="1021977551">
          <w:marLeft w:val="0"/>
          <w:marRight w:val="0"/>
          <w:marTop w:val="0"/>
          <w:marBottom w:val="0"/>
          <w:divBdr>
            <w:top w:val="none" w:sz="0" w:space="0" w:color="auto"/>
            <w:left w:val="none" w:sz="0" w:space="0" w:color="auto"/>
            <w:bottom w:val="none" w:sz="0" w:space="0" w:color="auto"/>
            <w:right w:val="none" w:sz="0" w:space="0" w:color="auto"/>
          </w:divBdr>
        </w:div>
        <w:div w:id="1085613957">
          <w:marLeft w:val="0"/>
          <w:marRight w:val="0"/>
          <w:marTop w:val="0"/>
          <w:marBottom w:val="0"/>
          <w:divBdr>
            <w:top w:val="none" w:sz="0" w:space="0" w:color="auto"/>
            <w:left w:val="none" w:sz="0" w:space="0" w:color="auto"/>
            <w:bottom w:val="none" w:sz="0" w:space="0" w:color="auto"/>
            <w:right w:val="none" w:sz="0" w:space="0" w:color="auto"/>
          </w:divBdr>
        </w:div>
        <w:div w:id="1130395737">
          <w:marLeft w:val="0"/>
          <w:marRight w:val="0"/>
          <w:marTop w:val="0"/>
          <w:marBottom w:val="0"/>
          <w:divBdr>
            <w:top w:val="none" w:sz="0" w:space="0" w:color="auto"/>
            <w:left w:val="none" w:sz="0" w:space="0" w:color="auto"/>
            <w:bottom w:val="none" w:sz="0" w:space="0" w:color="auto"/>
            <w:right w:val="none" w:sz="0" w:space="0" w:color="auto"/>
          </w:divBdr>
        </w:div>
        <w:div w:id="1176114643">
          <w:marLeft w:val="0"/>
          <w:marRight w:val="0"/>
          <w:marTop w:val="0"/>
          <w:marBottom w:val="0"/>
          <w:divBdr>
            <w:top w:val="none" w:sz="0" w:space="0" w:color="auto"/>
            <w:left w:val="none" w:sz="0" w:space="0" w:color="auto"/>
            <w:bottom w:val="none" w:sz="0" w:space="0" w:color="auto"/>
            <w:right w:val="none" w:sz="0" w:space="0" w:color="auto"/>
          </w:divBdr>
        </w:div>
        <w:div w:id="1337341730">
          <w:marLeft w:val="0"/>
          <w:marRight w:val="0"/>
          <w:marTop w:val="0"/>
          <w:marBottom w:val="0"/>
          <w:divBdr>
            <w:top w:val="none" w:sz="0" w:space="0" w:color="auto"/>
            <w:left w:val="none" w:sz="0" w:space="0" w:color="auto"/>
            <w:bottom w:val="none" w:sz="0" w:space="0" w:color="auto"/>
            <w:right w:val="none" w:sz="0" w:space="0" w:color="auto"/>
          </w:divBdr>
        </w:div>
        <w:div w:id="1345934069">
          <w:marLeft w:val="0"/>
          <w:marRight w:val="0"/>
          <w:marTop w:val="0"/>
          <w:marBottom w:val="0"/>
          <w:divBdr>
            <w:top w:val="none" w:sz="0" w:space="0" w:color="auto"/>
            <w:left w:val="none" w:sz="0" w:space="0" w:color="auto"/>
            <w:bottom w:val="none" w:sz="0" w:space="0" w:color="auto"/>
            <w:right w:val="none" w:sz="0" w:space="0" w:color="auto"/>
          </w:divBdr>
        </w:div>
        <w:div w:id="1391878577">
          <w:marLeft w:val="0"/>
          <w:marRight w:val="0"/>
          <w:marTop w:val="0"/>
          <w:marBottom w:val="0"/>
          <w:divBdr>
            <w:top w:val="none" w:sz="0" w:space="0" w:color="auto"/>
            <w:left w:val="none" w:sz="0" w:space="0" w:color="auto"/>
            <w:bottom w:val="none" w:sz="0" w:space="0" w:color="auto"/>
            <w:right w:val="none" w:sz="0" w:space="0" w:color="auto"/>
          </w:divBdr>
        </w:div>
        <w:div w:id="1402170438">
          <w:marLeft w:val="0"/>
          <w:marRight w:val="0"/>
          <w:marTop w:val="0"/>
          <w:marBottom w:val="0"/>
          <w:divBdr>
            <w:top w:val="none" w:sz="0" w:space="0" w:color="auto"/>
            <w:left w:val="none" w:sz="0" w:space="0" w:color="auto"/>
            <w:bottom w:val="none" w:sz="0" w:space="0" w:color="auto"/>
            <w:right w:val="none" w:sz="0" w:space="0" w:color="auto"/>
          </w:divBdr>
        </w:div>
        <w:div w:id="1402675715">
          <w:marLeft w:val="0"/>
          <w:marRight w:val="0"/>
          <w:marTop w:val="0"/>
          <w:marBottom w:val="0"/>
          <w:divBdr>
            <w:top w:val="none" w:sz="0" w:space="0" w:color="auto"/>
            <w:left w:val="none" w:sz="0" w:space="0" w:color="auto"/>
            <w:bottom w:val="none" w:sz="0" w:space="0" w:color="auto"/>
            <w:right w:val="none" w:sz="0" w:space="0" w:color="auto"/>
          </w:divBdr>
        </w:div>
        <w:div w:id="1457874350">
          <w:marLeft w:val="0"/>
          <w:marRight w:val="0"/>
          <w:marTop w:val="0"/>
          <w:marBottom w:val="0"/>
          <w:divBdr>
            <w:top w:val="none" w:sz="0" w:space="0" w:color="auto"/>
            <w:left w:val="none" w:sz="0" w:space="0" w:color="auto"/>
            <w:bottom w:val="none" w:sz="0" w:space="0" w:color="auto"/>
            <w:right w:val="none" w:sz="0" w:space="0" w:color="auto"/>
          </w:divBdr>
        </w:div>
        <w:div w:id="1555775158">
          <w:marLeft w:val="0"/>
          <w:marRight w:val="0"/>
          <w:marTop w:val="0"/>
          <w:marBottom w:val="0"/>
          <w:divBdr>
            <w:top w:val="none" w:sz="0" w:space="0" w:color="auto"/>
            <w:left w:val="none" w:sz="0" w:space="0" w:color="auto"/>
            <w:bottom w:val="none" w:sz="0" w:space="0" w:color="auto"/>
            <w:right w:val="none" w:sz="0" w:space="0" w:color="auto"/>
          </w:divBdr>
        </w:div>
        <w:div w:id="1571572979">
          <w:marLeft w:val="0"/>
          <w:marRight w:val="0"/>
          <w:marTop w:val="0"/>
          <w:marBottom w:val="0"/>
          <w:divBdr>
            <w:top w:val="none" w:sz="0" w:space="0" w:color="auto"/>
            <w:left w:val="none" w:sz="0" w:space="0" w:color="auto"/>
            <w:bottom w:val="none" w:sz="0" w:space="0" w:color="auto"/>
            <w:right w:val="none" w:sz="0" w:space="0" w:color="auto"/>
          </w:divBdr>
        </w:div>
        <w:div w:id="1606234031">
          <w:marLeft w:val="0"/>
          <w:marRight w:val="0"/>
          <w:marTop w:val="0"/>
          <w:marBottom w:val="0"/>
          <w:divBdr>
            <w:top w:val="none" w:sz="0" w:space="0" w:color="auto"/>
            <w:left w:val="none" w:sz="0" w:space="0" w:color="auto"/>
            <w:bottom w:val="none" w:sz="0" w:space="0" w:color="auto"/>
            <w:right w:val="none" w:sz="0" w:space="0" w:color="auto"/>
          </w:divBdr>
        </w:div>
        <w:div w:id="1621765654">
          <w:marLeft w:val="0"/>
          <w:marRight w:val="0"/>
          <w:marTop w:val="0"/>
          <w:marBottom w:val="0"/>
          <w:divBdr>
            <w:top w:val="none" w:sz="0" w:space="0" w:color="auto"/>
            <w:left w:val="none" w:sz="0" w:space="0" w:color="auto"/>
            <w:bottom w:val="none" w:sz="0" w:space="0" w:color="auto"/>
            <w:right w:val="none" w:sz="0" w:space="0" w:color="auto"/>
          </w:divBdr>
        </w:div>
        <w:div w:id="1623416135">
          <w:marLeft w:val="0"/>
          <w:marRight w:val="0"/>
          <w:marTop w:val="0"/>
          <w:marBottom w:val="0"/>
          <w:divBdr>
            <w:top w:val="none" w:sz="0" w:space="0" w:color="auto"/>
            <w:left w:val="none" w:sz="0" w:space="0" w:color="auto"/>
            <w:bottom w:val="none" w:sz="0" w:space="0" w:color="auto"/>
            <w:right w:val="none" w:sz="0" w:space="0" w:color="auto"/>
          </w:divBdr>
        </w:div>
        <w:div w:id="1719695027">
          <w:marLeft w:val="0"/>
          <w:marRight w:val="0"/>
          <w:marTop w:val="0"/>
          <w:marBottom w:val="0"/>
          <w:divBdr>
            <w:top w:val="none" w:sz="0" w:space="0" w:color="auto"/>
            <w:left w:val="none" w:sz="0" w:space="0" w:color="auto"/>
            <w:bottom w:val="none" w:sz="0" w:space="0" w:color="auto"/>
            <w:right w:val="none" w:sz="0" w:space="0" w:color="auto"/>
          </w:divBdr>
        </w:div>
        <w:div w:id="1827932752">
          <w:marLeft w:val="0"/>
          <w:marRight w:val="0"/>
          <w:marTop w:val="0"/>
          <w:marBottom w:val="0"/>
          <w:divBdr>
            <w:top w:val="none" w:sz="0" w:space="0" w:color="auto"/>
            <w:left w:val="none" w:sz="0" w:space="0" w:color="auto"/>
            <w:bottom w:val="none" w:sz="0" w:space="0" w:color="auto"/>
            <w:right w:val="none" w:sz="0" w:space="0" w:color="auto"/>
          </w:divBdr>
        </w:div>
        <w:div w:id="1848205182">
          <w:marLeft w:val="0"/>
          <w:marRight w:val="0"/>
          <w:marTop w:val="0"/>
          <w:marBottom w:val="0"/>
          <w:divBdr>
            <w:top w:val="none" w:sz="0" w:space="0" w:color="auto"/>
            <w:left w:val="none" w:sz="0" w:space="0" w:color="auto"/>
            <w:bottom w:val="none" w:sz="0" w:space="0" w:color="auto"/>
            <w:right w:val="none" w:sz="0" w:space="0" w:color="auto"/>
          </w:divBdr>
        </w:div>
        <w:div w:id="1897625937">
          <w:marLeft w:val="0"/>
          <w:marRight w:val="0"/>
          <w:marTop w:val="0"/>
          <w:marBottom w:val="0"/>
          <w:divBdr>
            <w:top w:val="none" w:sz="0" w:space="0" w:color="auto"/>
            <w:left w:val="none" w:sz="0" w:space="0" w:color="auto"/>
            <w:bottom w:val="none" w:sz="0" w:space="0" w:color="auto"/>
            <w:right w:val="none" w:sz="0" w:space="0" w:color="auto"/>
          </w:divBdr>
        </w:div>
        <w:div w:id="1900897192">
          <w:marLeft w:val="0"/>
          <w:marRight w:val="0"/>
          <w:marTop w:val="0"/>
          <w:marBottom w:val="0"/>
          <w:divBdr>
            <w:top w:val="none" w:sz="0" w:space="0" w:color="auto"/>
            <w:left w:val="none" w:sz="0" w:space="0" w:color="auto"/>
            <w:bottom w:val="none" w:sz="0" w:space="0" w:color="auto"/>
            <w:right w:val="none" w:sz="0" w:space="0" w:color="auto"/>
          </w:divBdr>
        </w:div>
        <w:div w:id="1956936631">
          <w:marLeft w:val="0"/>
          <w:marRight w:val="0"/>
          <w:marTop w:val="0"/>
          <w:marBottom w:val="0"/>
          <w:divBdr>
            <w:top w:val="none" w:sz="0" w:space="0" w:color="auto"/>
            <w:left w:val="none" w:sz="0" w:space="0" w:color="auto"/>
            <w:bottom w:val="none" w:sz="0" w:space="0" w:color="auto"/>
            <w:right w:val="none" w:sz="0" w:space="0" w:color="auto"/>
          </w:divBdr>
        </w:div>
        <w:div w:id="1993636540">
          <w:marLeft w:val="0"/>
          <w:marRight w:val="0"/>
          <w:marTop w:val="0"/>
          <w:marBottom w:val="0"/>
          <w:divBdr>
            <w:top w:val="none" w:sz="0" w:space="0" w:color="auto"/>
            <w:left w:val="none" w:sz="0" w:space="0" w:color="auto"/>
            <w:bottom w:val="none" w:sz="0" w:space="0" w:color="auto"/>
            <w:right w:val="none" w:sz="0" w:space="0" w:color="auto"/>
          </w:divBdr>
        </w:div>
        <w:div w:id="1999379417">
          <w:marLeft w:val="0"/>
          <w:marRight w:val="0"/>
          <w:marTop w:val="0"/>
          <w:marBottom w:val="0"/>
          <w:divBdr>
            <w:top w:val="none" w:sz="0" w:space="0" w:color="auto"/>
            <w:left w:val="none" w:sz="0" w:space="0" w:color="auto"/>
            <w:bottom w:val="none" w:sz="0" w:space="0" w:color="auto"/>
            <w:right w:val="none" w:sz="0" w:space="0" w:color="auto"/>
          </w:divBdr>
        </w:div>
        <w:div w:id="2098481857">
          <w:marLeft w:val="0"/>
          <w:marRight w:val="0"/>
          <w:marTop w:val="0"/>
          <w:marBottom w:val="0"/>
          <w:divBdr>
            <w:top w:val="none" w:sz="0" w:space="0" w:color="auto"/>
            <w:left w:val="none" w:sz="0" w:space="0" w:color="auto"/>
            <w:bottom w:val="none" w:sz="0" w:space="0" w:color="auto"/>
            <w:right w:val="none" w:sz="0" w:space="0" w:color="auto"/>
          </w:divBdr>
        </w:div>
      </w:divsChild>
    </w:div>
    <w:div w:id="902329856">
      <w:bodyDiv w:val="1"/>
      <w:marLeft w:val="0"/>
      <w:marRight w:val="0"/>
      <w:marTop w:val="0"/>
      <w:marBottom w:val="0"/>
      <w:divBdr>
        <w:top w:val="none" w:sz="0" w:space="0" w:color="auto"/>
        <w:left w:val="none" w:sz="0" w:space="0" w:color="auto"/>
        <w:bottom w:val="none" w:sz="0" w:space="0" w:color="auto"/>
        <w:right w:val="none" w:sz="0" w:space="0" w:color="auto"/>
      </w:divBdr>
      <w:divsChild>
        <w:div w:id="65155364">
          <w:marLeft w:val="0"/>
          <w:marRight w:val="0"/>
          <w:marTop w:val="0"/>
          <w:marBottom w:val="0"/>
          <w:divBdr>
            <w:top w:val="none" w:sz="0" w:space="0" w:color="auto"/>
            <w:left w:val="none" w:sz="0" w:space="0" w:color="auto"/>
            <w:bottom w:val="none" w:sz="0" w:space="0" w:color="auto"/>
            <w:right w:val="none" w:sz="0" w:space="0" w:color="auto"/>
          </w:divBdr>
        </w:div>
        <w:div w:id="72053486">
          <w:marLeft w:val="0"/>
          <w:marRight w:val="0"/>
          <w:marTop w:val="0"/>
          <w:marBottom w:val="0"/>
          <w:divBdr>
            <w:top w:val="none" w:sz="0" w:space="0" w:color="auto"/>
            <w:left w:val="none" w:sz="0" w:space="0" w:color="auto"/>
            <w:bottom w:val="none" w:sz="0" w:space="0" w:color="auto"/>
            <w:right w:val="none" w:sz="0" w:space="0" w:color="auto"/>
          </w:divBdr>
        </w:div>
        <w:div w:id="205411165">
          <w:marLeft w:val="0"/>
          <w:marRight w:val="0"/>
          <w:marTop w:val="0"/>
          <w:marBottom w:val="0"/>
          <w:divBdr>
            <w:top w:val="none" w:sz="0" w:space="0" w:color="auto"/>
            <w:left w:val="none" w:sz="0" w:space="0" w:color="auto"/>
            <w:bottom w:val="none" w:sz="0" w:space="0" w:color="auto"/>
            <w:right w:val="none" w:sz="0" w:space="0" w:color="auto"/>
          </w:divBdr>
        </w:div>
        <w:div w:id="575434582">
          <w:marLeft w:val="0"/>
          <w:marRight w:val="0"/>
          <w:marTop w:val="0"/>
          <w:marBottom w:val="0"/>
          <w:divBdr>
            <w:top w:val="none" w:sz="0" w:space="0" w:color="auto"/>
            <w:left w:val="none" w:sz="0" w:space="0" w:color="auto"/>
            <w:bottom w:val="none" w:sz="0" w:space="0" w:color="auto"/>
            <w:right w:val="none" w:sz="0" w:space="0" w:color="auto"/>
          </w:divBdr>
        </w:div>
        <w:div w:id="575940963">
          <w:marLeft w:val="0"/>
          <w:marRight w:val="0"/>
          <w:marTop w:val="0"/>
          <w:marBottom w:val="0"/>
          <w:divBdr>
            <w:top w:val="none" w:sz="0" w:space="0" w:color="auto"/>
            <w:left w:val="none" w:sz="0" w:space="0" w:color="auto"/>
            <w:bottom w:val="none" w:sz="0" w:space="0" w:color="auto"/>
            <w:right w:val="none" w:sz="0" w:space="0" w:color="auto"/>
          </w:divBdr>
        </w:div>
        <w:div w:id="581186776">
          <w:marLeft w:val="0"/>
          <w:marRight w:val="0"/>
          <w:marTop w:val="0"/>
          <w:marBottom w:val="0"/>
          <w:divBdr>
            <w:top w:val="none" w:sz="0" w:space="0" w:color="auto"/>
            <w:left w:val="none" w:sz="0" w:space="0" w:color="auto"/>
            <w:bottom w:val="none" w:sz="0" w:space="0" w:color="auto"/>
            <w:right w:val="none" w:sz="0" w:space="0" w:color="auto"/>
          </w:divBdr>
        </w:div>
        <w:div w:id="1141189412">
          <w:marLeft w:val="0"/>
          <w:marRight w:val="0"/>
          <w:marTop w:val="0"/>
          <w:marBottom w:val="0"/>
          <w:divBdr>
            <w:top w:val="none" w:sz="0" w:space="0" w:color="auto"/>
            <w:left w:val="none" w:sz="0" w:space="0" w:color="auto"/>
            <w:bottom w:val="none" w:sz="0" w:space="0" w:color="auto"/>
            <w:right w:val="none" w:sz="0" w:space="0" w:color="auto"/>
          </w:divBdr>
        </w:div>
        <w:div w:id="1230919278">
          <w:marLeft w:val="0"/>
          <w:marRight w:val="0"/>
          <w:marTop w:val="0"/>
          <w:marBottom w:val="0"/>
          <w:divBdr>
            <w:top w:val="none" w:sz="0" w:space="0" w:color="auto"/>
            <w:left w:val="none" w:sz="0" w:space="0" w:color="auto"/>
            <w:bottom w:val="none" w:sz="0" w:space="0" w:color="auto"/>
            <w:right w:val="none" w:sz="0" w:space="0" w:color="auto"/>
          </w:divBdr>
        </w:div>
        <w:div w:id="1296326576">
          <w:marLeft w:val="0"/>
          <w:marRight w:val="0"/>
          <w:marTop w:val="0"/>
          <w:marBottom w:val="0"/>
          <w:divBdr>
            <w:top w:val="none" w:sz="0" w:space="0" w:color="auto"/>
            <w:left w:val="none" w:sz="0" w:space="0" w:color="auto"/>
            <w:bottom w:val="none" w:sz="0" w:space="0" w:color="auto"/>
            <w:right w:val="none" w:sz="0" w:space="0" w:color="auto"/>
          </w:divBdr>
        </w:div>
        <w:div w:id="1472671408">
          <w:marLeft w:val="0"/>
          <w:marRight w:val="0"/>
          <w:marTop w:val="0"/>
          <w:marBottom w:val="0"/>
          <w:divBdr>
            <w:top w:val="none" w:sz="0" w:space="0" w:color="auto"/>
            <w:left w:val="none" w:sz="0" w:space="0" w:color="auto"/>
            <w:bottom w:val="none" w:sz="0" w:space="0" w:color="auto"/>
            <w:right w:val="none" w:sz="0" w:space="0" w:color="auto"/>
          </w:divBdr>
        </w:div>
        <w:div w:id="1593583304">
          <w:marLeft w:val="0"/>
          <w:marRight w:val="0"/>
          <w:marTop w:val="0"/>
          <w:marBottom w:val="0"/>
          <w:divBdr>
            <w:top w:val="none" w:sz="0" w:space="0" w:color="auto"/>
            <w:left w:val="none" w:sz="0" w:space="0" w:color="auto"/>
            <w:bottom w:val="none" w:sz="0" w:space="0" w:color="auto"/>
            <w:right w:val="none" w:sz="0" w:space="0" w:color="auto"/>
          </w:divBdr>
        </w:div>
        <w:div w:id="1677727092">
          <w:marLeft w:val="0"/>
          <w:marRight w:val="0"/>
          <w:marTop w:val="0"/>
          <w:marBottom w:val="0"/>
          <w:divBdr>
            <w:top w:val="none" w:sz="0" w:space="0" w:color="auto"/>
            <w:left w:val="none" w:sz="0" w:space="0" w:color="auto"/>
            <w:bottom w:val="none" w:sz="0" w:space="0" w:color="auto"/>
            <w:right w:val="none" w:sz="0" w:space="0" w:color="auto"/>
          </w:divBdr>
        </w:div>
        <w:div w:id="1787696135">
          <w:marLeft w:val="0"/>
          <w:marRight w:val="0"/>
          <w:marTop w:val="0"/>
          <w:marBottom w:val="0"/>
          <w:divBdr>
            <w:top w:val="none" w:sz="0" w:space="0" w:color="auto"/>
            <w:left w:val="none" w:sz="0" w:space="0" w:color="auto"/>
            <w:bottom w:val="none" w:sz="0" w:space="0" w:color="auto"/>
            <w:right w:val="none" w:sz="0" w:space="0" w:color="auto"/>
          </w:divBdr>
        </w:div>
        <w:div w:id="1885365512">
          <w:marLeft w:val="0"/>
          <w:marRight w:val="0"/>
          <w:marTop w:val="0"/>
          <w:marBottom w:val="0"/>
          <w:divBdr>
            <w:top w:val="none" w:sz="0" w:space="0" w:color="auto"/>
            <w:left w:val="none" w:sz="0" w:space="0" w:color="auto"/>
            <w:bottom w:val="none" w:sz="0" w:space="0" w:color="auto"/>
            <w:right w:val="none" w:sz="0" w:space="0" w:color="auto"/>
          </w:divBdr>
        </w:div>
        <w:div w:id="1946880080">
          <w:marLeft w:val="0"/>
          <w:marRight w:val="0"/>
          <w:marTop w:val="0"/>
          <w:marBottom w:val="0"/>
          <w:divBdr>
            <w:top w:val="none" w:sz="0" w:space="0" w:color="auto"/>
            <w:left w:val="none" w:sz="0" w:space="0" w:color="auto"/>
            <w:bottom w:val="none" w:sz="0" w:space="0" w:color="auto"/>
            <w:right w:val="none" w:sz="0" w:space="0" w:color="auto"/>
          </w:divBdr>
        </w:div>
        <w:div w:id="2026788409">
          <w:marLeft w:val="0"/>
          <w:marRight w:val="0"/>
          <w:marTop w:val="0"/>
          <w:marBottom w:val="0"/>
          <w:divBdr>
            <w:top w:val="none" w:sz="0" w:space="0" w:color="auto"/>
            <w:left w:val="none" w:sz="0" w:space="0" w:color="auto"/>
            <w:bottom w:val="none" w:sz="0" w:space="0" w:color="auto"/>
            <w:right w:val="none" w:sz="0" w:space="0" w:color="auto"/>
          </w:divBdr>
        </w:div>
      </w:divsChild>
    </w:div>
    <w:div w:id="981423099">
      <w:bodyDiv w:val="1"/>
      <w:marLeft w:val="0"/>
      <w:marRight w:val="0"/>
      <w:marTop w:val="0"/>
      <w:marBottom w:val="0"/>
      <w:divBdr>
        <w:top w:val="none" w:sz="0" w:space="0" w:color="auto"/>
        <w:left w:val="none" w:sz="0" w:space="0" w:color="auto"/>
        <w:bottom w:val="none" w:sz="0" w:space="0" w:color="auto"/>
        <w:right w:val="none" w:sz="0" w:space="0" w:color="auto"/>
      </w:divBdr>
      <w:divsChild>
        <w:div w:id="8680956">
          <w:marLeft w:val="0"/>
          <w:marRight w:val="0"/>
          <w:marTop w:val="0"/>
          <w:marBottom w:val="0"/>
          <w:divBdr>
            <w:top w:val="none" w:sz="0" w:space="0" w:color="auto"/>
            <w:left w:val="none" w:sz="0" w:space="0" w:color="auto"/>
            <w:bottom w:val="none" w:sz="0" w:space="0" w:color="auto"/>
            <w:right w:val="none" w:sz="0" w:space="0" w:color="auto"/>
          </w:divBdr>
        </w:div>
        <w:div w:id="260770610">
          <w:marLeft w:val="0"/>
          <w:marRight w:val="0"/>
          <w:marTop w:val="0"/>
          <w:marBottom w:val="0"/>
          <w:divBdr>
            <w:top w:val="none" w:sz="0" w:space="0" w:color="auto"/>
            <w:left w:val="none" w:sz="0" w:space="0" w:color="auto"/>
            <w:bottom w:val="none" w:sz="0" w:space="0" w:color="auto"/>
            <w:right w:val="none" w:sz="0" w:space="0" w:color="auto"/>
          </w:divBdr>
        </w:div>
        <w:div w:id="272515090">
          <w:marLeft w:val="0"/>
          <w:marRight w:val="0"/>
          <w:marTop w:val="0"/>
          <w:marBottom w:val="0"/>
          <w:divBdr>
            <w:top w:val="none" w:sz="0" w:space="0" w:color="auto"/>
            <w:left w:val="none" w:sz="0" w:space="0" w:color="auto"/>
            <w:bottom w:val="none" w:sz="0" w:space="0" w:color="auto"/>
            <w:right w:val="none" w:sz="0" w:space="0" w:color="auto"/>
          </w:divBdr>
        </w:div>
        <w:div w:id="387803896">
          <w:marLeft w:val="0"/>
          <w:marRight w:val="0"/>
          <w:marTop w:val="0"/>
          <w:marBottom w:val="0"/>
          <w:divBdr>
            <w:top w:val="none" w:sz="0" w:space="0" w:color="auto"/>
            <w:left w:val="none" w:sz="0" w:space="0" w:color="auto"/>
            <w:bottom w:val="none" w:sz="0" w:space="0" w:color="auto"/>
            <w:right w:val="none" w:sz="0" w:space="0" w:color="auto"/>
          </w:divBdr>
        </w:div>
        <w:div w:id="495002165">
          <w:marLeft w:val="0"/>
          <w:marRight w:val="0"/>
          <w:marTop w:val="0"/>
          <w:marBottom w:val="0"/>
          <w:divBdr>
            <w:top w:val="none" w:sz="0" w:space="0" w:color="auto"/>
            <w:left w:val="none" w:sz="0" w:space="0" w:color="auto"/>
            <w:bottom w:val="none" w:sz="0" w:space="0" w:color="auto"/>
            <w:right w:val="none" w:sz="0" w:space="0" w:color="auto"/>
          </w:divBdr>
        </w:div>
        <w:div w:id="633366885">
          <w:marLeft w:val="0"/>
          <w:marRight w:val="0"/>
          <w:marTop w:val="0"/>
          <w:marBottom w:val="0"/>
          <w:divBdr>
            <w:top w:val="none" w:sz="0" w:space="0" w:color="auto"/>
            <w:left w:val="none" w:sz="0" w:space="0" w:color="auto"/>
            <w:bottom w:val="none" w:sz="0" w:space="0" w:color="auto"/>
            <w:right w:val="none" w:sz="0" w:space="0" w:color="auto"/>
          </w:divBdr>
        </w:div>
        <w:div w:id="739326298">
          <w:marLeft w:val="0"/>
          <w:marRight w:val="0"/>
          <w:marTop w:val="0"/>
          <w:marBottom w:val="0"/>
          <w:divBdr>
            <w:top w:val="none" w:sz="0" w:space="0" w:color="auto"/>
            <w:left w:val="none" w:sz="0" w:space="0" w:color="auto"/>
            <w:bottom w:val="none" w:sz="0" w:space="0" w:color="auto"/>
            <w:right w:val="none" w:sz="0" w:space="0" w:color="auto"/>
          </w:divBdr>
        </w:div>
        <w:div w:id="757944128">
          <w:marLeft w:val="0"/>
          <w:marRight w:val="0"/>
          <w:marTop w:val="0"/>
          <w:marBottom w:val="0"/>
          <w:divBdr>
            <w:top w:val="none" w:sz="0" w:space="0" w:color="auto"/>
            <w:left w:val="none" w:sz="0" w:space="0" w:color="auto"/>
            <w:bottom w:val="none" w:sz="0" w:space="0" w:color="auto"/>
            <w:right w:val="none" w:sz="0" w:space="0" w:color="auto"/>
          </w:divBdr>
        </w:div>
        <w:div w:id="904491701">
          <w:marLeft w:val="0"/>
          <w:marRight w:val="0"/>
          <w:marTop w:val="0"/>
          <w:marBottom w:val="0"/>
          <w:divBdr>
            <w:top w:val="none" w:sz="0" w:space="0" w:color="auto"/>
            <w:left w:val="none" w:sz="0" w:space="0" w:color="auto"/>
            <w:bottom w:val="none" w:sz="0" w:space="0" w:color="auto"/>
            <w:right w:val="none" w:sz="0" w:space="0" w:color="auto"/>
          </w:divBdr>
        </w:div>
        <w:div w:id="919097067">
          <w:marLeft w:val="0"/>
          <w:marRight w:val="0"/>
          <w:marTop w:val="0"/>
          <w:marBottom w:val="0"/>
          <w:divBdr>
            <w:top w:val="none" w:sz="0" w:space="0" w:color="auto"/>
            <w:left w:val="none" w:sz="0" w:space="0" w:color="auto"/>
            <w:bottom w:val="none" w:sz="0" w:space="0" w:color="auto"/>
            <w:right w:val="none" w:sz="0" w:space="0" w:color="auto"/>
          </w:divBdr>
        </w:div>
        <w:div w:id="1020469854">
          <w:marLeft w:val="0"/>
          <w:marRight w:val="0"/>
          <w:marTop w:val="0"/>
          <w:marBottom w:val="0"/>
          <w:divBdr>
            <w:top w:val="none" w:sz="0" w:space="0" w:color="auto"/>
            <w:left w:val="none" w:sz="0" w:space="0" w:color="auto"/>
            <w:bottom w:val="none" w:sz="0" w:space="0" w:color="auto"/>
            <w:right w:val="none" w:sz="0" w:space="0" w:color="auto"/>
          </w:divBdr>
        </w:div>
        <w:div w:id="1031026920">
          <w:marLeft w:val="0"/>
          <w:marRight w:val="0"/>
          <w:marTop w:val="0"/>
          <w:marBottom w:val="0"/>
          <w:divBdr>
            <w:top w:val="none" w:sz="0" w:space="0" w:color="auto"/>
            <w:left w:val="none" w:sz="0" w:space="0" w:color="auto"/>
            <w:bottom w:val="none" w:sz="0" w:space="0" w:color="auto"/>
            <w:right w:val="none" w:sz="0" w:space="0" w:color="auto"/>
          </w:divBdr>
        </w:div>
        <w:div w:id="1225137190">
          <w:marLeft w:val="0"/>
          <w:marRight w:val="0"/>
          <w:marTop w:val="0"/>
          <w:marBottom w:val="0"/>
          <w:divBdr>
            <w:top w:val="none" w:sz="0" w:space="0" w:color="auto"/>
            <w:left w:val="none" w:sz="0" w:space="0" w:color="auto"/>
            <w:bottom w:val="none" w:sz="0" w:space="0" w:color="auto"/>
            <w:right w:val="none" w:sz="0" w:space="0" w:color="auto"/>
          </w:divBdr>
        </w:div>
        <w:div w:id="1342391012">
          <w:marLeft w:val="0"/>
          <w:marRight w:val="0"/>
          <w:marTop w:val="0"/>
          <w:marBottom w:val="0"/>
          <w:divBdr>
            <w:top w:val="none" w:sz="0" w:space="0" w:color="auto"/>
            <w:left w:val="none" w:sz="0" w:space="0" w:color="auto"/>
            <w:bottom w:val="none" w:sz="0" w:space="0" w:color="auto"/>
            <w:right w:val="none" w:sz="0" w:space="0" w:color="auto"/>
          </w:divBdr>
        </w:div>
        <w:div w:id="1366251199">
          <w:marLeft w:val="0"/>
          <w:marRight w:val="0"/>
          <w:marTop w:val="0"/>
          <w:marBottom w:val="0"/>
          <w:divBdr>
            <w:top w:val="none" w:sz="0" w:space="0" w:color="auto"/>
            <w:left w:val="none" w:sz="0" w:space="0" w:color="auto"/>
            <w:bottom w:val="none" w:sz="0" w:space="0" w:color="auto"/>
            <w:right w:val="none" w:sz="0" w:space="0" w:color="auto"/>
          </w:divBdr>
        </w:div>
        <w:div w:id="1395473283">
          <w:marLeft w:val="0"/>
          <w:marRight w:val="0"/>
          <w:marTop w:val="0"/>
          <w:marBottom w:val="0"/>
          <w:divBdr>
            <w:top w:val="none" w:sz="0" w:space="0" w:color="auto"/>
            <w:left w:val="none" w:sz="0" w:space="0" w:color="auto"/>
            <w:bottom w:val="none" w:sz="0" w:space="0" w:color="auto"/>
            <w:right w:val="none" w:sz="0" w:space="0" w:color="auto"/>
          </w:divBdr>
        </w:div>
        <w:div w:id="1449884930">
          <w:marLeft w:val="0"/>
          <w:marRight w:val="0"/>
          <w:marTop w:val="0"/>
          <w:marBottom w:val="0"/>
          <w:divBdr>
            <w:top w:val="none" w:sz="0" w:space="0" w:color="auto"/>
            <w:left w:val="none" w:sz="0" w:space="0" w:color="auto"/>
            <w:bottom w:val="none" w:sz="0" w:space="0" w:color="auto"/>
            <w:right w:val="none" w:sz="0" w:space="0" w:color="auto"/>
          </w:divBdr>
        </w:div>
        <w:div w:id="1500845430">
          <w:marLeft w:val="0"/>
          <w:marRight w:val="0"/>
          <w:marTop w:val="0"/>
          <w:marBottom w:val="0"/>
          <w:divBdr>
            <w:top w:val="none" w:sz="0" w:space="0" w:color="auto"/>
            <w:left w:val="none" w:sz="0" w:space="0" w:color="auto"/>
            <w:bottom w:val="none" w:sz="0" w:space="0" w:color="auto"/>
            <w:right w:val="none" w:sz="0" w:space="0" w:color="auto"/>
          </w:divBdr>
        </w:div>
        <w:div w:id="1586959868">
          <w:marLeft w:val="0"/>
          <w:marRight w:val="0"/>
          <w:marTop w:val="0"/>
          <w:marBottom w:val="0"/>
          <w:divBdr>
            <w:top w:val="none" w:sz="0" w:space="0" w:color="auto"/>
            <w:left w:val="none" w:sz="0" w:space="0" w:color="auto"/>
            <w:bottom w:val="none" w:sz="0" w:space="0" w:color="auto"/>
            <w:right w:val="none" w:sz="0" w:space="0" w:color="auto"/>
          </w:divBdr>
        </w:div>
        <w:div w:id="1817335111">
          <w:marLeft w:val="0"/>
          <w:marRight w:val="0"/>
          <w:marTop w:val="0"/>
          <w:marBottom w:val="0"/>
          <w:divBdr>
            <w:top w:val="none" w:sz="0" w:space="0" w:color="auto"/>
            <w:left w:val="none" w:sz="0" w:space="0" w:color="auto"/>
            <w:bottom w:val="none" w:sz="0" w:space="0" w:color="auto"/>
            <w:right w:val="none" w:sz="0" w:space="0" w:color="auto"/>
          </w:divBdr>
        </w:div>
        <w:div w:id="1900171551">
          <w:marLeft w:val="0"/>
          <w:marRight w:val="0"/>
          <w:marTop w:val="0"/>
          <w:marBottom w:val="0"/>
          <w:divBdr>
            <w:top w:val="none" w:sz="0" w:space="0" w:color="auto"/>
            <w:left w:val="none" w:sz="0" w:space="0" w:color="auto"/>
            <w:bottom w:val="none" w:sz="0" w:space="0" w:color="auto"/>
            <w:right w:val="none" w:sz="0" w:space="0" w:color="auto"/>
          </w:divBdr>
        </w:div>
        <w:div w:id="1927110269">
          <w:marLeft w:val="0"/>
          <w:marRight w:val="0"/>
          <w:marTop w:val="0"/>
          <w:marBottom w:val="0"/>
          <w:divBdr>
            <w:top w:val="none" w:sz="0" w:space="0" w:color="auto"/>
            <w:left w:val="none" w:sz="0" w:space="0" w:color="auto"/>
            <w:bottom w:val="none" w:sz="0" w:space="0" w:color="auto"/>
            <w:right w:val="none" w:sz="0" w:space="0" w:color="auto"/>
          </w:divBdr>
        </w:div>
        <w:div w:id="1966428935">
          <w:marLeft w:val="0"/>
          <w:marRight w:val="0"/>
          <w:marTop w:val="0"/>
          <w:marBottom w:val="0"/>
          <w:divBdr>
            <w:top w:val="none" w:sz="0" w:space="0" w:color="auto"/>
            <w:left w:val="none" w:sz="0" w:space="0" w:color="auto"/>
            <w:bottom w:val="none" w:sz="0" w:space="0" w:color="auto"/>
            <w:right w:val="none" w:sz="0" w:space="0" w:color="auto"/>
          </w:divBdr>
        </w:div>
        <w:div w:id="1969776047">
          <w:marLeft w:val="0"/>
          <w:marRight w:val="0"/>
          <w:marTop w:val="0"/>
          <w:marBottom w:val="0"/>
          <w:divBdr>
            <w:top w:val="none" w:sz="0" w:space="0" w:color="auto"/>
            <w:left w:val="none" w:sz="0" w:space="0" w:color="auto"/>
            <w:bottom w:val="none" w:sz="0" w:space="0" w:color="auto"/>
            <w:right w:val="none" w:sz="0" w:space="0" w:color="auto"/>
          </w:divBdr>
        </w:div>
        <w:div w:id="2016609556">
          <w:marLeft w:val="0"/>
          <w:marRight w:val="0"/>
          <w:marTop w:val="0"/>
          <w:marBottom w:val="0"/>
          <w:divBdr>
            <w:top w:val="none" w:sz="0" w:space="0" w:color="auto"/>
            <w:left w:val="none" w:sz="0" w:space="0" w:color="auto"/>
            <w:bottom w:val="none" w:sz="0" w:space="0" w:color="auto"/>
            <w:right w:val="none" w:sz="0" w:space="0" w:color="auto"/>
          </w:divBdr>
        </w:div>
        <w:div w:id="2049836521">
          <w:marLeft w:val="0"/>
          <w:marRight w:val="0"/>
          <w:marTop w:val="0"/>
          <w:marBottom w:val="0"/>
          <w:divBdr>
            <w:top w:val="none" w:sz="0" w:space="0" w:color="auto"/>
            <w:left w:val="none" w:sz="0" w:space="0" w:color="auto"/>
            <w:bottom w:val="none" w:sz="0" w:space="0" w:color="auto"/>
            <w:right w:val="none" w:sz="0" w:space="0" w:color="auto"/>
          </w:divBdr>
        </w:div>
        <w:div w:id="2098792968">
          <w:marLeft w:val="0"/>
          <w:marRight w:val="0"/>
          <w:marTop w:val="0"/>
          <w:marBottom w:val="0"/>
          <w:divBdr>
            <w:top w:val="none" w:sz="0" w:space="0" w:color="auto"/>
            <w:left w:val="none" w:sz="0" w:space="0" w:color="auto"/>
            <w:bottom w:val="none" w:sz="0" w:space="0" w:color="auto"/>
            <w:right w:val="none" w:sz="0" w:space="0" w:color="auto"/>
          </w:divBdr>
        </w:div>
        <w:div w:id="2099205235">
          <w:marLeft w:val="0"/>
          <w:marRight w:val="0"/>
          <w:marTop w:val="0"/>
          <w:marBottom w:val="0"/>
          <w:divBdr>
            <w:top w:val="none" w:sz="0" w:space="0" w:color="auto"/>
            <w:left w:val="none" w:sz="0" w:space="0" w:color="auto"/>
            <w:bottom w:val="none" w:sz="0" w:space="0" w:color="auto"/>
            <w:right w:val="none" w:sz="0" w:space="0" w:color="auto"/>
          </w:divBdr>
        </w:div>
        <w:div w:id="2137723271">
          <w:marLeft w:val="0"/>
          <w:marRight w:val="0"/>
          <w:marTop w:val="0"/>
          <w:marBottom w:val="0"/>
          <w:divBdr>
            <w:top w:val="none" w:sz="0" w:space="0" w:color="auto"/>
            <w:left w:val="none" w:sz="0" w:space="0" w:color="auto"/>
            <w:bottom w:val="none" w:sz="0" w:space="0" w:color="auto"/>
            <w:right w:val="none" w:sz="0" w:space="0" w:color="auto"/>
          </w:divBdr>
        </w:div>
      </w:divsChild>
    </w:div>
    <w:div w:id="993290322">
      <w:bodyDiv w:val="1"/>
      <w:marLeft w:val="0"/>
      <w:marRight w:val="0"/>
      <w:marTop w:val="0"/>
      <w:marBottom w:val="0"/>
      <w:divBdr>
        <w:top w:val="none" w:sz="0" w:space="0" w:color="auto"/>
        <w:left w:val="none" w:sz="0" w:space="0" w:color="auto"/>
        <w:bottom w:val="none" w:sz="0" w:space="0" w:color="auto"/>
        <w:right w:val="none" w:sz="0" w:space="0" w:color="auto"/>
      </w:divBdr>
      <w:divsChild>
        <w:div w:id="170414391">
          <w:marLeft w:val="0"/>
          <w:marRight w:val="0"/>
          <w:marTop w:val="0"/>
          <w:marBottom w:val="0"/>
          <w:divBdr>
            <w:top w:val="none" w:sz="0" w:space="0" w:color="auto"/>
            <w:left w:val="none" w:sz="0" w:space="0" w:color="auto"/>
            <w:bottom w:val="none" w:sz="0" w:space="0" w:color="auto"/>
            <w:right w:val="none" w:sz="0" w:space="0" w:color="auto"/>
          </w:divBdr>
        </w:div>
        <w:div w:id="191958970">
          <w:marLeft w:val="0"/>
          <w:marRight w:val="0"/>
          <w:marTop w:val="0"/>
          <w:marBottom w:val="0"/>
          <w:divBdr>
            <w:top w:val="none" w:sz="0" w:space="0" w:color="auto"/>
            <w:left w:val="none" w:sz="0" w:space="0" w:color="auto"/>
            <w:bottom w:val="none" w:sz="0" w:space="0" w:color="auto"/>
            <w:right w:val="none" w:sz="0" w:space="0" w:color="auto"/>
          </w:divBdr>
        </w:div>
        <w:div w:id="208734948">
          <w:marLeft w:val="0"/>
          <w:marRight w:val="0"/>
          <w:marTop w:val="0"/>
          <w:marBottom w:val="0"/>
          <w:divBdr>
            <w:top w:val="none" w:sz="0" w:space="0" w:color="auto"/>
            <w:left w:val="none" w:sz="0" w:space="0" w:color="auto"/>
            <w:bottom w:val="none" w:sz="0" w:space="0" w:color="auto"/>
            <w:right w:val="none" w:sz="0" w:space="0" w:color="auto"/>
          </w:divBdr>
        </w:div>
        <w:div w:id="454636046">
          <w:marLeft w:val="0"/>
          <w:marRight w:val="0"/>
          <w:marTop w:val="0"/>
          <w:marBottom w:val="0"/>
          <w:divBdr>
            <w:top w:val="none" w:sz="0" w:space="0" w:color="auto"/>
            <w:left w:val="none" w:sz="0" w:space="0" w:color="auto"/>
            <w:bottom w:val="none" w:sz="0" w:space="0" w:color="auto"/>
            <w:right w:val="none" w:sz="0" w:space="0" w:color="auto"/>
          </w:divBdr>
        </w:div>
        <w:div w:id="497039107">
          <w:marLeft w:val="0"/>
          <w:marRight w:val="0"/>
          <w:marTop w:val="0"/>
          <w:marBottom w:val="0"/>
          <w:divBdr>
            <w:top w:val="none" w:sz="0" w:space="0" w:color="auto"/>
            <w:left w:val="none" w:sz="0" w:space="0" w:color="auto"/>
            <w:bottom w:val="none" w:sz="0" w:space="0" w:color="auto"/>
            <w:right w:val="none" w:sz="0" w:space="0" w:color="auto"/>
          </w:divBdr>
        </w:div>
        <w:div w:id="502012307">
          <w:marLeft w:val="0"/>
          <w:marRight w:val="0"/>
          <w:marTop w:val="0"/>
          <w:marBottom w:val="0"/>
          <w:divBdr>
            <w:top w:val="none" w:sz="0" w:space="0" w:color="auto"/>
            <w:left w:val="none" w:sz="0" w:space="0" w:color="auto"/>
            <w:bottom w:val="none" w:sz="0" w:space="0" w:color="auto"/>
            <w:right w:val="none" w:sz="0" w:space="0" w:color="auto"/>
          </w:divBdr>
        </w:div>
        <w:div w:id="593786637">
          <w:marLeft w:val="0"/>
          <w:marRight w:val="0"/>
          <w:marTop w:val="0"/>
          <w:marBottom w:val="0"/>
          <w:divBdr>
            <w:top w:val="none" w:sz="0" w:space="0" w:color="auto"/>
            <w:left w:val="none" w:sz="0" w:space="0" w:color="auto"/>
            <w:bottom w:val="none" w:sz="0" w:space="0" w:color="auto"/>
            <w:right w:val="none" w:sz="0" w:space="0" w:color="auto"/>
          </w:divBdr>
        </w:div>
        <w:div w:id="650064555">
          <w:marLeft w:val="0"/>
          <w:marRight w:val="0"/>
          <w:marTop w:val="0"/>
          <w:marBottom w:val="0"/>
          <w:divBdr>
            <w:top w:val="none" w:sz="0" w:space="0" w:color="auto"/>
            <w:left w:val="none" w:sz="0" w:space="0" w:color="auto"/>
            <w:bottom w:val="none" w:sz="0" w:space="0" w:color="auto"/>
            <w:right w:val="none" w:sz="0" w:space="0" w:color="auto"/>
          </w:divBdr>
        </w:div>
        <w:div w:id="873268926">
          <w:marLeft w:val="0"/>
          <w:marRight w:val="0"/>
          <w:marTop w:val="0"/>
          <w:marBottom w:val="0"/>
          <w:divBdr>
            <w:top w:val="none" w:sz="0" w:space="0" w:color="auto"/>
            <w:left w:val="none" w:sz="0" w:space="0" w:color="auto"/>
            <w:bottom w:val="none" w:sz="0" w:space="0" w:color="auto"/>
            <w:right w:val="none" w:sz="0" w:space="0" w:color="auto"/>
          </w:divBdr>
        </w:div>
        <w:div w:id="938024777">
          <w:marLeft w:val="0"/>
          <w:marRight w:val="0"/>
          <w:marTop w:val="0"/>
          <w:marBottom w:val="0"/>
          <w:divBdr>
            <w:top w:val="none" w:sz="0" w:space="0" w:color="auto"/>
            <w:left w:val="none" w:sz="0" w:space="0" w:color="auto"/>
            <w:bottom w:val="none" w:sz="0" w:space="0" w:color="auto"/>
            <w:right w:val="none" w:sz="0" w:space="0" w:color="auto"/>
          </w:divBdr>
        </w:div>
        <w:div w:id="957033586">
          <w:marLeft w:val="0"/>
          <w:marRight w:val="0"/>
          <w:marTop w:val="0"/>
          <w:marBottom w:val="0"/>
          <w:divBdr>
            <w:top w:val="none" w:sz="0" w:space="0" w:color="auto"/>
            <w:left w:val="none" w:sz="0" w:space="0" w:color="auto"/>
            <w:bottom w:val="none" w:sz="0" w:space="0" w:color="auto"/>
            <w:right w:val="none" w:sz="0" w:space="0" w:color="auto"/>
          </w:divBdr>
        </w:div>
        <w:div w:id="1002247030">
          <w:marLeft w:val="0"/>
          <w:marRight w:val="0"/>
          <w:marTop w:val="0"/>
          <w:marBottom w:val="0"/>
          <w:divBdr>
            <w:top w:val="none" w:sz="0" w:space="0" w:color="auto"/>
            <w:left w:val="none" w:sz="0" w:space="0" w:color="auto"/>
            <w:bottom w:val="none" w:sz="0" w:space="0" w:color="auto"/>
            <w:right w:val="none" w:sz="0" w:space="0" w:color="auto"/>
          </w:divBdr>
        </w:div>
        <w:div w:id="1270040625">
          <w:marLeft w:val="0"/>
          <w:marRight w:val="0"/>
          <w:marTop w:val="0"/>
          <w:marBottom w:val="0"/>
          <w:divBdr>
            <w:top w:val="none" w:sz="0" w:space="0" w:color="auto"/>
            <w:left w:val="none" w:sz="0" w:space="0" w:color="auto"/>
            <w:bottom w:val="none" w:sz="0" w:space="0" w:color="auto"/>
            <w:right w:val="none" w:sz="0" w:space="0" w:color="auto"/>
          </w:divBdr>
        </w:div>
        <w:div w:id="1313288149">
          <w:marLeft w:val="0"/>
          <w:marRight w:val="0"/>
          <w:marTop w:val="0"/>
          <w:marBottom w:val="0"/>
          <w:divBdr>
            <w:top w:val="none" w:sz="0" w:space="0" w:color="auto"/>
            <w:left w:val="none" w:sz="0" w:space="0" w:color="auto"/>
            <w:bottom w:val="none" w:sz="0" w:space="0" w:color="auto"/>
            <w:right w:val="none" w:sz="0" w:space="0" w:color="auto"/>
          </w:divBdr>
        </w:div>
        <w:div w:id="1314260515">
          <w:marLeft w:val="0"/>
          <w:marRight w:val="0"/>
          <w:marTop w:val="0"/>
          <w:marBottom w:val="0"/>
          <w:divBdr>
            <w:top w:val="none" w:sz="0" w:space="0" w:color="auto"/>
            <w:left w:val="none" w:sz="0" w:space="0" w:color="auto"/>
            <w:bottom w:val="none" w:sz="0" w:space="0" w:color="auto"/>
            <w:right w:val="none" w:sz="0" w:space="0" w:color="auto"/>
          </w:divBdr>
        </w:div>
        <w:div w:id="1412965272">
          <w:marLeft w:val="0"/>
          <w:marRight w:val="0"/>
          <w:marTop w:val="0"/>
          <w:marBottom w:val="0"/>
          <w:divBdr>
            <w:top w:val="none" w:sz="0" w:space="0" w:color="auto"/>
            <w:left w:val="none" w:sz="0" w:space="0" w:color="auto"/>
            <w:bottom w:val="none" w:sz="0" w:space="0" w:color="auto"/>
            <w:right w:val="none" w:sz="0" w:space="0" w:color="auto"/>
          </w:divBdr>
        </w:div>
        <w:div w:id="1534147543">
          <w:marLeft w:val="0"/>
          <w:marRight w:val="0"/>
          <w:marTop w:val="0"/>
          <w:marBottom w:val="0"/>
          <w:divBdr>
            <w:top w:val="none" w:sz="0" w:space="0" w:color="auto"/>
            <w:left w:val="none" w:sz="0" w:space="0" w:color="auto"/>
            <w:bottom w:val="none" w:sz="0" w:space="0" w:color="auto"/>
            <w:right w:val="none" w:sz="0" w:space="0" w:color="auto"/>
          </w:divBdr>
        </w:div>
        <w:div w:id="1579513957">
          <w:marLeft w:val="0"/>
          <w:marRight w:val="0"/>
          <w:marTop w:val="0"/>
          <w:marBottom w:val="0"/>
          <w:divBdr>
            <w:top w:val="none" w:sz="0" w:space="0" w:color="auto"/>
            <w:left w:val="none" w:sz="0" w:space="0" w:color="auto"/>
            <w:bottom w:val="none" w:sz="0" w:space="0" w:color="auto"/>
            <w:right w:val="none" w:sz="0" w:space="0" w:color="auto"/>
          </w:divBdr>
        </w:div>
        <w:div w:id="1749182175">
          <w:marLeft w:val="0"/>
          <w:marRight w:val="0"/>
          <w:marTop w:val="0"/>
          <w:marBottom w:val="0"/>
          <w:divBdr>
            <w:top w:val="none" w:sz="0" w:space="0" w:color="auto"/>
            <w:left w:val="none" w:sz="0" w:space="0" w:color="auto"/>
            <w:bottom w:val="none" w:sz="0" w:space="0" w:color="auto"/>
            <w:right w:val="none" w:sz="0" w:space="0" w:color="auto"/>
          </w:divBdr>
        </w:div>
        <w:div w:id="1833520736">
          <w:marLeft w:val="0"/>
          <w:marRight w:val="0"/>
          <w:marTop w:val="0"/>
          <w:marBottom w:val="0"/>
          <w:divBdr>
            <w:top w:val="none" w:sz="0" w:space="0" w:color="auto"/>
            <w:left w:val="none" w:sz="0" w:space="0" w:color="auto"/>
            <w:bottom w:val="none" w:sz="0" w:space="0" w:color="auto"/>
            <w:right w:val="none" w:sz="0" w:space="0" w:color="auto"/>
          </w:divBdr>
        </w:div>
        <w:div w:id="1844474498">
          <w:marLeft w:val="0"/>
          <w:marRight w:val="0"/>
          <w:marTop w:val="0"/>
          <w:marBottom w:val="0"/>
          <w:divBdr>
            <w:top w:val="none" w:sz="0" w:space="0" w:color="auto"/>
            <w:left w:val="none" w:sz="0" w:space="0" w:color="auto"/>
            <w:bottom w:val="none" w:sz="0" w:space="0" w:color="auto"/>
            <w:right w:val="none" w:sz="0" w:space="0" w:color="auto"/>
          </w:divBdr>
        </w:div>
        <w:div w:id="1893611786">
          <w:marLeft w:val="0"/>
          <w:marRight w:val="0"/>
          <w:marTop w:val="0"/>
          <w:marBottom w:val="0"/>
          <w:divBdr>
            <w:top w:val="none" w:sz="0" w:space="0" w:color="auto"/>
            <w:left w:val="none" w:sz="0" w:space="0" w:color="auto"/>
            <w:bottom w:val="none" w:sz="0" w:space="0" w:color="auto"/>
            <w:right w:val="none" w:sz="0" w:space="0" w:color="auto"/>
          </w:divBdr>
        </w:div>
        <w:div w:id="2030599920">
          <w:marLeft w:val="0"/>
          <w:marRight w:val="0"/>
          <w:marTop w:val="0"/>
          <w:marBottom w:val="0"/>
          <w:divBdr>
            <w:top w:val="none" w:sz="0" w:space="0" w:color="auto"/>
            <w:left w:val="none" w:sz="0" w:space="0" w:color="auto"/>
            <w:bottom w:val="none" w:sz="0" w:space="0" w:color="auto"/>
            <w:right w:val="none" w:sz="0" w:space="0" w:color="auto"/>
          </w:divBdr>
        </w:div>
        <w:div w:id="2058317749">
          <w:marLeft w:val="0"/>
          <w:marRight w:val="0"/>
          <w:marTop w:val="0"/>
          <w:marBottom w:val="0"/>
          <w:divBdr>
            <w:top w:val="none" w:sz="0" w:space="0" w:color="auto"/>
            <w:left w:val="none" w:sz="0" w:space="0" w:color="auto"/>
            <w:bottom w:val="none" w:sz="0" w:space="0" w:color="auto"/>
            <w:right w:val="none" w:sz="0" w:space="0" w:color="auto"/>
          </w:divBdr>
        </w:div>
      </w:divsChild>
    </w:div>
    <w:div w:id="997266511">
      <w:bodyDiv w:val="1"/>
      <w:marLeft w:val="0"/>
      <w:marRight w:val="0"/>
      <w:marTop w:val="0"/>
      <w:marBottom w:val="0"/>
      <w:divBdr>
        <w:top w:val="none" w:sz="0" w:space="0" w:color="auto"/>
        <w:left w:val="none" w:sz="0" w:space="0" w:color="auto"/>
        <w:bottom w:val="none" w:sz="0" w:space="0" w:color="auto"/>
        <w:right w:val="none" w:sz="0" w:space="0" w:color="auto"/>
      </w:divBdr>
      <w:divsChild>
        <w:div w:id="448622821">
          <w:marLeft w:val="0"/>
          <w:marRight w:val="0"/>
          <w:marTop w:val="0"/>
          <w:marBottom w:val="0"/>
          <w:divBdr>
            <w:top w:val="none" w:sz="0" w:space="0" w:color="auto"/>
            <w:left w:val="none" w:sz="0" w:space="0" w:color="auto"/>
            <w:bottom w:val="none" w:sz="0" w:space="0" w:color="auto"/>
            <w:right w:val="none" w:sz="0" w:space="0" w:color="auto"/>
          </w:divBdr>
        </w:div>
        <w:div w:id="503210080">
          <w:marLeft w:val="0"/>
          <w:marRight w:val="0"/>
          <w:marTop w:val="0"/>
          <w:marBottom w:val="0"/>
          <w:divBdr>
            <w:top w:val="none" w:sz="0" w:space="0" w:color="auto"/>
            <w:left w:val="none" w:sz="0" w:space="0" w:color="auto"/>
            <w:bottom w:val="none" w:sz="0" w:space="0" w:color="auto"/>
            <w:right w:val="none" w:sz="0" w:space="0" w:color="auto"/>
          </w:divBdr>
        </w:div>
        <w:div w:id="881209394">
          <w:marLeft w:val="0"/>
          <w:marRight w:val="0"/>
          <w:marTop w:val="0"/>
          <w:marBottom w:val="0"/>
          <w:divBdr>
            <w:top w:val="none" w:sz="0" w:space="0" w:color="auto"/>
            <w:left w:val="none" w:sz="0" w:space="0" w:color="auto"/>
            <w:bottom w:val="none" w:sz="0" w:space="0" w:color="auto"/>
            <w:right w:val="none" w:sz="0" w:space="0" w:color="auto"/>
          </w:divBdr>
        </w:div>
        <w:div w:id="1494102209">
          <w:marLeft w:val="0"/>
          <w:marRight w:val="0"/>
          <w:marTop w:val="0"/>
          <w:marBottom w:val="0"/>
          <w:divBdr>
            <w:top w:val="none" w:sz="0" w:space="0" w:color="auto"/>
            <w:left w:val="none" w:sz="0" w:space="0" w:color="auto"/>
            <w:bottom w:val="none" w:sz="0" w:space="0" w:color="auto"/>
            <w:right w:val="none" w:sz="0" w:space="0" w:color="auto"/>
          </w:divBdr>
        </w:div>
        <w:div w:id="1620601211">
          <w:marLeft w:val="0"/>
          <w:marRight w:val="0"/>
          <w:marTop w:val="0"/>
          <w:marBottom w:val="0"/>
          <w:divBdr>
            <w:top w:val="none" w:sz="0" w:space="0" w:color="auto"/>
            <w:left w:val="none" w:sz="0" w:space="0" w:color="auto"/>
            <w:bottom w:val="none" w:sz="0" w:space="0" w:color="auto"/>
            <w:right w:val="none" w:sz="0" w:space="0" w:color="auto"/>
          </w:divBdr>
        </w:div>
        <w:div w:id="1653485001">
          <w:marLeft w:val="0"/>
          <w:marRight w:val="0"/>
          <w:marTop w:val="0"/>
          <w:marBottom w:val="0"/>
          <w:divBdr>
            <w:top w:val="none" w:sz="0" w:space="0" w:color="auto"/>
            <w:left w:val="none" w:sz="0" w:space="0" w:color="auto"/>
            <w:bottom w:val="none" w:sz="0" w:space="0" w:color="auto"/>
            <w:right w:val="none" w:sz="0" w:space="0" w:color="auto"/>
          </w:divBdr>
        </w:div>
        <w:div w:id="1849327511">
          <w:marLeft w:val="0"/>
          <w:marRight w:val="0"/>
          <w:marTop w:val="0"/>
          <w:marBottom w:val="0"/>
          <w:divBdr>
            <w:top w:val="none" w:sz="0" w:space="0" w:color="auto"/>
            <w:left w:val="none" w:sz="0" w:space="0" w:color="auto"/>
            <w:bottom w:val="none" w:sz="0" w:space="0" w:color="auto"/>
            <w:right w:val="none" w:sz="0" w:space="0" w:color="auto"/>
          </w:divBdr>
        </w:div>
        <w:div w:id="1929149264">
          <w:marLeft w:val="0"/>
          <w:marRight w:val="0"/>
          <w:marTop w:val="0"/>
          <w:marBottom w:val="0"/>
          <w:divBdr>
            <w:top w:val="none" w:sz="0" w:space="0" w:color="auto"/>
            <w:left w:val="none" w:sz="0" w:space="0" w:color="auto"/>
            <w:bottom w:val="none" w:sz="0" w:space="0" w:color="auto"/>
            <w:right w:val="none" w:sz="0" w:space="0" w:color="auto"/>
          </w:divBdr>
        </w:div>
        <w:div w:id="2009598696">
          <w:marLeft w:val="0"/>
          <w:marRight w:val="0"/>
          <w:marTop w:val="0"/>
          <w:marBottom w:val="0"/>
          <w:divBdr>
            <w:top w:val="none" w:sz="0" w:space="0" w:color="auto"/>
            <w:left w:val="none" w:sz="0" w:space="0" w:color="auto"/>
            <w:bottom w:val="none" w:sz="0" w:space="0" w:color="auto"/>
            <w:right w:val="none" w:sz="0" w:space="0" w:color="auto"/>
          </w:divBdr>
        </w:div>
      </w:divsChild>
    </w:div>
    <w:div w:id="1165781993">
      <w:bodyDiv w:val="1"/>
      <w:marLeft w:val="0"/>
      <w:marRight w:val="0"/>
      <w:marTop w:val="0"/>
      <w:marBottom w:val="0"/>
      <w:divBdr>
        <w:top w:val="none" w:sz="0" w:space="0" w:color="auto"/>
        <w:left w:val="none" w:sz="0" w:space="0" w:color="auto"/>
        <w:bottom w:val="none" w:sz="0" w:space="0" w:color="auto"/>
        <w:right w:val="none" w:sz="0" w:space="0" w:color="auto"/>
      </w:divBdr>
      <w:divsChild>
        <w:div w:id="109012965">
          <w:marLeft w:val="0"/>
          <w:marRight w:val="0"/>
          <w:marTop w:val="0"/>
          <w:marBottom w:val="0"/>
          <w:divBdr>
            <w:top w:val="none" w:sz="0" w:space="0" w:color="auto"/>
            <w:left w:val="none" w:sz="0" w:space="0" w:color="auto"/>
            <w:bottom w:val="none" w:sz="0" w:space="0" w:color="auto"/>
            <w:right w:val="none" w:sz="0" w:space="0" w:color="auto"/>
          </w:divBdr>
        </w:div>
        <w:div w:id="169373156">
          <w:marLeft w:val="0"/>
          <w:marRight w:val="0"/>
          <w:marTop w:val="0"/>
          <w:marBottom w:val="0"/>
          <w:divBdr>
            <w:top w:val="none" w:sz="0" w:space="0" w:color="auto"/>
            <w:left w:val="none" w:sz="0" w:space="0" w:color="auto"/>
            <w:bottom w:val="none" w:sz="0" w:space="0" w:color="auto"/>
            <w:right w:val="none" w:sz="0" w:space="0" w:color="auto"/>
          </w:divBdr>
        </w:div>
        <w:div w:id="410394791">
          <w:marLeft w:val="0"/>
          <w:marRight w:val="0"/>
          <w:marTop w:val="0"/>
          <w:marBottom w:val="0"/>
          <w:divBdr>
            <w:top w:val="none" w:sz="0" w:space="0" w:color="auto"/>
            <w:left w:val="none" w:sz="0" w:space="0" w:color="auto"/>
            <w:bottom w:val="none" w:sz="0" w:space="0" w:color="auto"/>
            <w:right w:val="none" w:sz="0" w:space="0" w:color="auto"/>
          </w:divBdr>
        </w:div>
        <w:div w:id="632829775">
          <w:marLeft w:val="0"/>
          <w:marRight w:val="0"/>
          <w:marTop w:val="0"/>
          <w:marBottom w:val="0"/>
          <w:divBdr>
            <w:top w:val="none" w:sz="0" w:space="0" w:color="auto"/>
            <w:left w:val="none" w:sz="0" w:space="0" w:color="auto"/>
            <w:bottom w:val="none" w:sz="0" w:space="0" w:color="auto"/>
            <w:right w:val="none" w:sz="0" w:space="0" w:color="auto"/>
          </w:divBdr>
        </w:div>
        <w:div w:id="696389699">
          <w:marLeft w:val="0"/>
          <w:marRight w:val="0"/>
          <w:marTop w:val="0"/>
          <w:marBottom w:val="0"/>
          <w:divBdr>
            <w:top w:val="none" w:sz="0" w:space="0" w:color="auto"/>
            <w:left w:val="none" w:sz="0" w:space="0" w:color="auto"/>
            <w:bottom w:val="none" w:sz="0" w:space="0" w:color="auto"/>
            <w:right w:val="none" w:sz="0" w:space="0" w:color="auto"/>
          </w:divBdr>
        </w:div>
        <w:div w:id="835613658">
          <w:marLeft w:val="0"/>
          <w:marRight w:val="0"/>
          <w:marTop w:val="0"/>
          <w:marBottom w:val="0"/>
          <w:divBdr>
            <w:top w:val="none" w:sz="0" w:space="0" w:color="auto"/>
            <w:left w:val="none" w:sz="0" w:space="0" w:color="auto"/>
            <w:bottom w:val="none" w:sz="0" w:space="0" w:color="auto"/>
            <w:right w:val="none" w:sz="0" w:space="0" w:color="auto"/>
          </w:divBdr>
        </w:div>
        <w:div w:id="869610784">
          <w:marLeft w:val="0"/>
          <w:marRight w:val="0"/>
          <w:marTop w:val="0"/>
          <w:marBottom w:val="0"/>
          <w:divBdr>
            <w:top w:val="none" w:sz="0" w:space="0" w:color="auto"/>
            <w:left w:val="none" w:sz="0" w:space="0" w:color="auto"/>
            <w:bottom w:val="none" w:sz="0" w:space="0" w:color="auto"/>
            <w:right w:val="none" w:sz="0" w:space="0" w:color="auto"/>
          </w:divBdr>
        </w:div>
        <w:div w:id="909385314">
          <w:marLeft w:val="0"/>
          <w:marRight w:val="0"/>
          <w:marTop w:val="0"/>
          <w:marBottom w:val="0"/>
          <w:divBdr>
            <w:top w:val="none" w:sz="0" w:space="0" w:color="auto"/>
            <w:left w:val="none" w:sz="0" w:space="0" w:color="auto"/>
            <w:bottom w:val="none" w:sz="0" w:space="0" w:color="auto"/>
            <w:right w:val="none" w:sz="0" w:space="0" w:color="auto"/>
          </w:divBdr>
        </w:div>
        <w:div w:id="1009527386">
          <w:marLeft w:val="0"/>
          <w:marRight w:val="0"/>
          <w:marTop w:val="0"/>
          <w:marBottom w:val="0"/>
          <w:divBdr>
            <w:top w:val="none" w:sz="0" w:space="0" w:color="auto"/>
            <w:left w:val="none" w:sz="0" w:space="0" w:color="auto"/>
            <w:bottom w:val="none" w:sz="0" w:space="0" w:color="auto"/>
            <w:right w:val="none" w:sz="0" w:space="0" w:color="auto"/>
          </w:divBdr>
        </w:div>
        <w:div w:id="1436173418">
          <w:marLeft w:val="0"/>
          <w:marRight w:val="0"/>
          <w:marTop w:val="0"/>
          <w:marBottom w:val="0"/>
          <w:divBdr>
            <w:top w:val="none" w:sz="0" w:space="0" w:color="auto"/>
            <w:left w:val="none" w:sz="0" w:space="0" w:color="auto"/>
            <w:bottom w:val="none" w:sz="0" w:space="0" w:color="auto"/>
            <w:right w:val="none" w:sz="0" w:space="0" w:color="auto"/>
          </w:divBdr>
        </w:div>
        <w:div w:id="1468281680">
          <w:marLeft w:val="0"/>
          <w:marRight w:val="0"/>
          <w:marTop w:val="0"/>
          <w:marBottom w:val="0"/>
          <w:divBdr>
            <w:top w:val="none" w:sz="0" w:space="0" w:color="auto"/>
            <w:left w:val="none" w:sz="0" w:space="0" w:color="auto"/>
            <w:bottom w:val="none" w:sz="0" w:space="0" w:color="auto"/>
            <w:right w:val="none" w:sz="0" w:space="0" w:color="auto"/>
          </w:divBdr>
        </w:div>
        <w:div w:id="1656834215">
          <w:marLeft w:val="0"/>
          <w:marRight w:val="0"/>
          <w:marTop w:val="0"/>
          <w:marBottom w:val="0"/>
          <w:divBdr>
            <w:top w:val="none" w:sz="0" w:space="0" w:color="auto"/>
            <w:left w:val="none" w:sz="0" w:space="0" w:color="auto"/>
            <w:bottom w:val="none" w:sz="0" w:space="0" w:color="auto"/>
            <w:right w:val="none" w:sz="0" w:space="0" w:color="auto"/>
          </w:divBdr>
        </w:div>
        <w:div w:id="1878198129">
          <w:marLeft w:val="0"/>
          <w:marRight w:val="0"/>
          <w:marTop w:val="0"/>
          <w:marBottom w:val="0"/>
          <w:divBdr>
            <w:top w:val="none" w:sz="0" w:space="0" w:color="auto"/>
            <w:left w:val="none" w:sz="0" w:space="0" w:color="auto"/>
            <w:bottom w:val="none" w:sz="0" w:space="0" w:color="auto"/>
            <w:right w:val="none" w:sz="0" w:space="0" w:color="auto"/>
          </w:divBdr>
        </w:div>
        <w:div w:id="1959289824">
          <w:marLeft w:val="0"/>
          <w:marRight w:val="0"/>
          <w:marTop w:val="0"/>
          <w:marBottom w:val="0"/>
          <w:divBdr>
            <w:top w:val="none" w:sz="0" w:space="0" w:color="auto"/>
            <w:left w:val="none" w:sz="0" w:space="0" w:color="auto"/>
            <w:bottom w:val="none" w:sz="0" w:space="0" w:color="auto"/>
            <w:right w:val="none" w:sz="0" w:space="0" w:color="auto"/>
          </w:divBdr>
        </w:div>
        <w:div w:id="1998725931">
          <w:marLeft w:val="0"/>
          <w:marRight w:val="0"/>
          <w:marTop w:val="0"/>
          <w:marBottom w:val="0"/>
          <w:divBdr>
            <w:top w:val="none" w:sz="0" w:space="0" w:color="auto"/>
            <w:left w:val="none" w:sz="0" w:space="0" w:color="auto"/>
            <w:bottom w:val="none" w:sz="0" w:space="0" w:color="auto"/>
            <w:right w:val="none" w:sz="0" w:space="0" w:color="auto"/>
          </w:divBdr>
        </w:div>
        <w:div w:id="2058123076">
          <w:marLeft w:val="0"/>
          <w:marRight w:val="0"/>
          <w:marTop w:val="0"/>
          <w:marBottom w:val="0"/>
          <w:divBdr>
            <w:top w:val="none" w:sz="0" w:space="0" w:color="auto"/>
            <w:left w:val="none" w:sz="0" w:space="0" w:color="auto"/>
            <w:bottom w:val="none" w:sz="0" w:space="0" w:color="auto"/>
            <w:right w:val="none" w:sz="0" w:space="0" w:color="auto"/>
          </w:divBdr>
        </w:div>
      </w:divsChild>
    </w:div>
    <w:div w:id="1270433496">
      <w:bodyDiv w:val="1"/>
      <w:marLeft w:val="0"/>
      <w:marRight w:val="0"/>
      <w:marTop w:val="0"/>
      <w:marBottom w:val="0"/>
      <w:divBdr>
        <w:top w:val="none" w:sz="0" w:space="0" w:color="auto"/>
        <w:left w:val="none" w:sz="0" w:space="0" w:color="auto"/>
        <w:bottom w:val="none" w:sz="0" w:space="0" w:color="auto"/>
        <w:right w:val="none" w:sz="0" w:space="0" w:color="auto"/>
      </w:divBdr>
      <w:divsChild>
        <w:div w:id="26764809">
          <w:marLeft w:val="0"/>
          <w:marRight w:val="0"/>
          <w:marTop w:val="0"/>
          <w:marBottom w:val="0"/>
          <w:divBdr>
            <w:top w:val="none" w:sz="0" w:space="0" w:color="auto"/>
            <w:left w:val="none" w:sz="0" w:space="0" w:color="auto"/>
            <w:bottom w:val="none" w:sz="0" w:space="0" w:color="auto"/>
            <w:right w:val="none" w:sz="0" w:space="0" w:color="auto"/>
          </w:divBdr>
        </w:div>
        <w:div w:id="39474423">
          <w:marLeft w:val="0"/>
          <w:marRight w:val="0"/>
          <w:marTop w:val="0"/>
          <w:marBottom w:val="0"/>
          <w:divBdr>
            <w:top w:val="none" w:sz="0" w:space="0" w:color="auto"/>
            <w:left w:val="none" w:sz="0" w:space="0" w:color="auto"/>
            <w:bottom w:val="none" w:sz="0" w:space="0" w:color="auto"/>
            <w:right w:val="none" w:sz="0" w:space="0" w:color="auto"/>
          </w:divBdr>
        </w:div>
        <w:div w:id="223029038">
          <w:marLeft w:val="0"/>
          <w:marRight w:val="0"/>
          <w:marTop w:val="0"/>
          <w:marBottom w:val="0"/>
          <w:divBdr>
            <w:top w:val="none" w:sz="0" w:space="0" w:color="auto"/>
            <w:left w:val="none" w:sz="0" w:space="0" w:color="auto"/>
            <w:bottom w:val="none" w:sz="0" w:space="0" w:color="auto"/>
            <w:right w:val="none" w:sz="0" w:space="0" w:color="auto"/>
          </w:divBdr>
        </w:div>
        <w:div w:id="607276817">
          <w:marLeft w:val="0"/>
          <w:marRight w:val="0"/>
          <w:marTop w:val="0"/>
          <w:marBottom w:val="0"/>
          <w:divBdr>
            <w:top w:val="none" w:sz="0" w:space="0" w:color="auto"/>
            <w:left w:val="none" w:sz="0" w:space="0" w:color="auto"/>
            <w:bottom w:val="none" w:sz="0" w:space="0" w:color="auto"/>
            <w:right w:val="none" w:sz="0" w:space="0" w:color="auto"/>
          </w:divBdr>
        </w:div>
        <w:div w:id="956645497">
          <w:marLeft w:val="0"/>
          <w:marRight w:val="0"/>
          <w:marTop w:val="0"/>
          <w:marBottom w:val="0"/>
          <w:divBdr>
            <w:top w:val="none" w:sz="0" w:space="0" w:color="auto"/>
            <w:left w:val="none" w:sz="0" w:space="0" w:color="auto"/>
            <w:bottom w:val="none" w:sz="0" w:space="0" w:color="auto"/>
            <w:right w:val="none" w:sz="0" w:space="0" w:color="auto"/>
          </w:divBdr>
        </w:div>
        <w:div w:id="1586383249">
          <w:marLeft w:val="0"/>
          <w:marRight w:val="0"/>
          <w:marTop w:val="0"/>
          <w:marBottom w:val="0"/>
          <w:divBdr>
            <w:top w:val="none" w:sz="0" w:space="0" w:color="auto"/>
            <w:left w:val="none" w:sz="0" w:space="0" w:color="auto"/>
            <w:bottom w:val="none" w:sz="0" w:space="0" w:color="auto"/>
            <w:right w:val="none" w:sz="0" w:space="0" w:color="auto"/>
          </w:divBdr>
        </w:div>
      </w:divsChild>
    </w:div>
    <w:div w:id="1307853951">
      <w:bodyDiv w:val="1"/>
      <w:marLeft w:val="0"/>
      <w:marRight w:val="0"/>
      <w:marTop w:val="0"/>
      <w:marBottom w:val="0"/>
      <w:divBdr>
        <w:top w:val="none" w:sz="0" w:space="0" w:color="auto"/>
        <w:left w:val="none" w:sz="0" w:space="0" w:color="auto"/>
        <w:bottom w:val="none" w:sz="0" w:space="0" w:color="auto"/>
        <w:right w:val="none" w:sz="0" w:space="0" w:color="auto"/>
      </w:divBdr>
      <w:divsChild>
        <w:div w:id="27217594">
          <w:marLeft w:val="0"/>
          <w:marRight w:val="0"/>
          <w:marTop w:val="0"/>
          <w:marBottom w:val="0"/>
          <w:divBdr>
            <w:top w:val="none" w:sz="0" w:space="0" w:color="auto"/>
            <w:left w:val="none" w:sz="0" w:space="0" w:color="auto"/>
            <w:bottom w:val="none" w:sz="0" w:space="0" w:color="auto"/>
            <w:right w:val="none" w:sz="0" w:space="0" w:color="auto"/>
          </w:divBdr>
        </w:div>
        <w:div w:id="35127813">
          <w:marLeft w:val="0"/>
          <w:marRight w:val="0"/>
          <w:marTop w:val="0"/>
          <w:marBottom w:val="0"/>
          <w:divBdr>
            <w:top w:val="none" w:sz="0" w:space="0" w:color="auto"/>
            <w:left w:val="none" w:sz="0" w:space="0" w:color="auto"/>
            <w:bottom w:val="none" w:sz="0" w:space="0" w:color="auto"/>
            <w:right w:val="none" w:sz="0" w:space="0" w:color="auto"/>
          </w:divBdr>
        </w:div>
        <w:div w:id="138617439">
          <w:marLeft w:val="0"/>
          <w:marRight w:val="0"/>
          <w:marTop w:val="0"/>
          <w:marBottom w:val="0"/>
          <w:divBdr>
            <w:top w:val="none" w:sz="0" w:space="0" w:color="auto"/>
            <w:left w:val="none" w:sz="0" w:space="0" w:color="auto"/>
            <w:bottom w:val="none" w:sz="0" w:space="0" w:color="auto"/>
            <w:right w:val="none" w:sz="0" w:space="0" w:color="auto"/>
          </w:divBdr>
        </w:div>
        <w:div w:id="275676394">
          <w:marLeft w:val="0"/>
          <w:marRight w:val="0"/>
          <w:marTop w:val="0"/>
          <w:marBottom w:val="0"/>
          <w:divBdr>
            <w:top w:val="none" w:sz="0" w:space="0" w:color="auto"/>
            <w:left w:val="none" w:sz="0" w:space="0" w:color="auto"/>
            <w:bottom w:val="none" w:sz="0" w:space="0" w:color="auto"/>
            <w:right w:val="none" w:sz="0" w:space="0" w:color="auto"/>
          </w:divBdr>
        </w:div>
        <w:div w:id="319774784">
          <w:marLeft w:val="0"/>
          <w:marRight w:val="0"/>
          <w:marTop w:val="0"/>
          <w:marBottom w:val="0"/>
          <w:divBdr>
            <w:top w:val="none" w:sz="0" w:space="0" w:color="auto"/>
            <w:left w:val="none" w:sz="0" w:space="0" w:color="auto"/>
            <w:bottom w:val="none" w:sz="0" w:space="0" w:color="auto"/>
            <w:right w:val="none" w:sz="0" w:space="0" w:color="auto"/>
          </w:divBdr>
        </w:div>
        <w:div w:id="334501083">
          <w:marLeft w:val="0"/>
          <w:marRight w:val="0"/>
          <w:marTop w:val="0"/>
          <w:marBottom w:val="0"/>
          <w:divBdr>
            <w:top w:val="none" w:sz="0" w:space="0" w:color="auto"/>
            <w:left w:val="none" w:sz="0" w:space="0" w:color="auto"/>
            <w:bottom w:val="none" w:sz="0" w:space="0" w:color="auto"/>
            <w:right w:val="none" w:sz="0" w:space="0" w:color="auto"/>
          </w:divBdr>
        </w:div>
        <w:div w:id="349258357">
          <w:marLeft w:val="0"/>
          <w:marRight w:val="0"/>
          <w:marTop w:val="0"/>
          <w:marBottom w:val="0"/>
          <w:divBdr>
            <w:top w:val="none" w:sz="0" w:space="0" w:color="auto"/>
            <w:left w:val="none" w:sz="0" w:space="0" w:color="auto"/>
            <w:bottom w:val="none" w:sz="0" w:space="0" w:color="auto"/>
            <w:right w:val="none" w:sz="0" w:space="0" w:color="auto"/>
          </w:divBdr>
        </w:div>
        <w:div w:id="379861329">
          <w:marLeft w:val="0"/>
          <w:marRight w:val="0"/>
          <w:marTop w:val="0"/>
          <w:marBottom w:val="0"/>
          <w:divBdr>
            <w:top w:val="none" w:sz="0" w:space="0" w:color="auto"/>
            <w:left w:val="none" w:sz="0" w:space="0" w:color="auto"/>
            <w:bottom w:val="none" w:sz="0" w:space="0" w:color="auto"/>
            <w:right w:val="none" w:sz="0" w:space="0" w:color="auto"/>
          </w:divBdr>
        </w:div>
        <w:div w:id="420837019">
          <w:marLeft w:val="0"/>
          <w:marRight w:val="0"/>
          <w:marTop w:val="0"/>
          <w:marBottom w:val="0"/>
          <w:divBdr>
            <w:top w:val="none" w:sz="0" w:space="0" w:color="auto"/>
            <w:left w:val="none" w:sz="0" w:space="0" w:color="auto"/>
            <w:bottom w:val="none" w:sz="0" w:space="0" w:color="auto"/>
            <w:right w:val="none" w:sz="0" w:space="0" w:color="auto"/>
          </w:divBdr>
        </w:div>
        <w:div w:id="529491115">
          <w:marLeft w:val="0"/>
          <w:marRight w:val="0"/>
          <w:marTop w:val="0"/>
          <w:marBottom w:val="0"/>
          <w:divBdr>
            <w:top w:val="none" w:sz="0" w:space="0" w:color="auto"/>
            <w:left w:val="none" w:sz="0" w:space="0" w:color="auto"/>
            <w:bottom w:val="none" w:sz="0" w:space="0" w:color="auto"/>
            <w:right w:val="none" w:sz="0" w:space="0" w:color="auto"/>
          </w:divBdr>
        </w:div>
        <w:div w:id="586886863">
          <w:marLeft w:val="0"/>
          <w:marRight w:val="0"/>
          <w:marTop w:val="0"/>
          <w:marBottom w:val="0"/>
          <w:divBdr>
            <w:top w:val="none" w:sz="0" w:space="0" w:color="auto"/>
            <w:left w:val="none" w:sz="0" w:space="0" w:color="auto"/>
            <w:bottom w:val="none" w:sz="0" w:space="0" w:color="auto"/>
            <w:right w:val="none" w:sz="0" w:space="0" w:color="auto"/>
          </w:divBdr>
        </w:div>
        <w:div w:id="669799055">
          <w:marLeft w:val="0"/>
          <w:marRight w:val="0"/>
          <w:marTop w:val="0"/>
          <w:marBottom w:val="0"/>
          <w:divBdr>
            <w:top w:val="none" w:sz="0" w:space="0" w:color="auto"/>
            <w:left w:val="none" w:sz="0" w:space="0" w:color="auto"/>
            <w:bottom w:val="none" w:sz="0" w:space="0" w:color="auto"/>
            <w:right w:val="none" w:sz="0" w:space="0" w:color="auto"/>
          </w:divBdr>
        </w:div>
        <w:div w:id="685522305">
          <w:marLeft w:val="0"/>
          <w:marRight w:val="0"/>
          <w:marTop w:val="0"/>
          <w:marBottom w:val="0"/>
          <w:divBdr>
            <w:top w:val="none" w:sz="0" w:space="0" w:color="auto"/>
            <w:left w:val="none" w:sz="0" w:space="0" w:color="auto"/>
            <w:bottom w:val="none" w:sz="0" w:space="0" w:color="auto"/>
            <w:right w:val="none" w:sz="0" w:space="0" w:color="auto"/>
          </w:divBdr>
        </w:div>
        <w:div w:id="727073675">
          <w:marLeft w:val="0"/>
          <w:marRight w:val="0"/>
          <w:marTop w:val="0"/>
          <w:marBottom w:val="0"/>
          <w:divBdr>
            <w:top w:val="none" w:sz="0" w:space="0" w:color="auto"/>
            <w:left w:val="none" w:sz="0" w:space="0" w:color="auto"/>
            <w:bottom w:val="none" w:sz="0" w:space="0" w:color="auto"/>
            <w:right w:val="none" w:sz="0" w:space="0" w:color="auto"/>
          </w:divBdr>
        </w:div>
        <w:div w:id="763578203">
          <w:marLeft w:val="0"/>
          <w:marRight w:val="0"/>
          <w:marTop w:val="0"/>
          <w:marBottom w:val="0"/>
          <w:divBdr>
            <w:top w:val="none" w:sz="0" w:space="0" w:color="auto"/>
            <w:left w:val="none" w:sz="0" w:space="0" w:color="auto"/>
            <w:bottom w:val="none" w:sz="0" w:space="0" w:color="auto"/>
            <w:right w:val="none" w:sz="0" w:space="0" w:color="auto"/>
          </w:divBdr>
        </w:div>
        <w:div w:id="792671631">
          <w:marLeft w:val="0"/>
          <w:marRight w:val="0"/>
          <w:marTop w:val="0"/>
          <w:marBottom w:val="0"/>
          <w:divBdr>
            <w:top w:val="none" w:sz="0" w:space="0" w:color="auto"/>
            <w:left w:val="none" w:sz="0" w:space="0" w:color="auto"/>
            <w:bottom w:val="none" w:sz="0" w:space="0" w:color="auto"/>
            <w:right w:val="none" w:sz="0" w:space="0" w:color="auto"/>
          </w:divBdr>
        </w:div>
        <w:div w:id="813640749">
          <w:marLeft w:val="0"/>
          <w:marRight w:val="0"/>
          <w:marTop w:val="0"/>
          <w:marBottom w:val="0"/>
          <w:divBdr>
            <w:top w:val="none" w:sz="0" w:space="0" w:color="auto"/>
            <w:left w:val="none" w:sz="0" w:space="0" w:color="auto"/>
            <w:bottom w:val="none" w:sz="0" w:space="0" w:color="auto"/>
            <w:right w:val="none" w:sz="0" w:space="0" w:color="auto"/>
          </w:divBdr>
        </w:div>
        <w:div w:id="883981365">
          <w:marLeft w:val="0"/>
          <w:marRight w:val="0"/>
          <w:marTop w:val="0"/>
          <w:marBottom w:val="0"/>
          <w:divBdr>
            <w:top w:val="none" w:sz="0" w:space="0" w:color="auto"/>
            <w:left w:val="none" w:sz="0" w:space="0" w:color="auto"/>
            <w:bottom w:val="none" w:sz="0" w:space="0" w:color="auto"/>
            <w:right w:val="none" w:sz="0" w:space="0" w:color="auto"/>
          </w:divBdr>
        </w:div>
        <w:div w:id="917597402">
          <w:marLeft w:val="0"/>
          <w:marRight w:val="0"/>
          <w:marTop w:val="0"/>
          <w:marBottom w:val="0"/>
          <w:divBdr>
            <w:top w:val="none" w:sz="0" w:space="0" w:color="auto"/>
            <w:left w:val="none" w:sz="0" w:space="0" w:color="auto"/>
            <w:bottom w:val="none" w:sz="0" w:space="0" w:color="auto"/>
            <w:right w:val="none" w:sz="0" w:space="0" w:color="auto"/>
          </w:divBdr>
        </w:div>
        <w:div w:id="921570129">
          <w:marLeft w:val="0"/>
          <w:marRight w:val="0"/>
          <w:marTop w:val="0"/>
          <w:marBottom w:val="0"/>
          <w:divBdr>
            <w:top w:val="none" w:sz="0" w:space="0" w:color="auto"/>
            <w:left w:val="none" w:sz="0" w:space="0" w:color="auto"/>
            <w:bottom w:val="none" w:sz="0" w:space="0" w:color="auto"/>
            <w:right w:val="none" w:sz="0" w:space="0" w:color="auto"/>
          </w:divBdr>
        </w:div>
        <w:div w:id="933591606">
          <w:marLeft w:val="0"/>
          <w:marRight w:val="0"/>
          <w:marTop w:val="0"/>
          <w:marBottom w:val="0"/>
          <w:divBdr>
            <w:top w:val="none" w:sz="0" w:space="0" w:color="auto"/>
            <w:left w:val="none" w:sz="0" w:space="0" w:color="auto"/>
            <w:bottom w:val="none" w:sz="0" w:space="0" w:color="auto"/>
            <w:right w:val="none" w:sz="0" w:space="0" w:color="auto"/>
          </w:divBdr>
        </w:div>
        <w:div w:id="946274675">
          <w:marLeft w:val="0"/>
          <w:marRight w:val="0"/>
          <w:marTop w:val="0"/>
          <w:marBottom w:val="0"/>
          <w:divBdr>
            <w:top w:val="none" w:sz="0" w:space="0" w:color="auto"/>
            <w:left w:val="none" w:sz="0" w:space="0" w:color="auto"/>
            <w:bottom w:val="none" w:sz="0" w:space="0" w:color="auto"/>
            <w:right w:val="none" w:sz="0" w:space="0" w:color="auto"/>
          </w:divBdr>
        </w:div>
        <w:div w:id="1024597740">
          <w:marLeft w:val="0"/>
          <w:marRight w:val="0"/>
          <w:marTop w:val="0"/>
          <w:marBottom w:val="0"/>
          <w:divBdr>
            <w:top w:val="none" w:sz="0" w:space="0" w:color="auto"/>
            <w:left w:val="none" w:sz="0" w:space="0" w:color="auto"/>
            <w:bottom w:val="none" w:sz="0" w:space="0" w:color="auto"/>
            <w:right w:val="none" w:sz="0" w:space="0" w:color="auto"/>
          </w:divBdr>
        </w:div>
        <w:div w:id="1198590595">
          <w:marLeft w:val="0"/>
          <w:marRight w:val="0"/>
          <w:marTop w:val="0"/>
          <w:marBottom w:val="0"/>
          <w:divBdr>
            <w:top w:val="none" w:sz="0" w:space="0" w:color="auto"/>
            <w:left w:val="none" w:sz="0" w:space="0" w:color="auto"/>
            <w:bottom w:val="none" w:sz="0" w:space="0" w:color="auto"/>
            <w:right w:val="none" w:sz="0" w:space="0" w:color="auto"/>
          </w:divBdr>
        </w:div>
        <w:div w:id="1237592893">
          <w:marLeft w:val="0"/>
          <w:marRight w:val="0"/>
          <w:marTop w:val="0"/>
          <w:marBottom w:val="0"/>
          <w:divBdr>
            <w:top w:val="none" w:sz="0" w:space="0" w:color="auto"/>
            <w:left w:val="none" w:sz="0" w:space="0" w:color="auto"/>
            <w:bottom w:val="none" w:sz="0" w:space="0" w:color="auto"/>
            <w:right w:val="none" w:sz="0" w:space="0" w:color="auto"/>
          </w:divBdr>
        </w:div>
        <w:div w:id="1295401911">
          <w:marLeft w:val="0"/>
          <w:marRight w:val="0"/>
          <w:marTop w:val="0"/>
          <w:marBottom w:val="0"/>
          <w:divBdr>
            <w:top w:val="none" w:sz="0" w:space="0" w:color="auto"/>
            <w:left w:val="none" w:sz="0" w:space="0" w:color="auto"/>
            <w:bottom w:val="none" w:sz="0" w:space="0" w:color="auto"/>
            <w:right w:val="none" w:sz="0" w:space="0" w:color="auto"/>
          </w:divBdr>
        </w:div>
        <w:div w:id="1365406411">
          <w:marLeft w:val="0"/>
          <w:marRight w:val="0"/>
          <w:marTop w:val="0"/>
          <w:marBottom w:val="0"/>
          <w:divBdr>
            <w:top w:val="none" w:sz="0" w:space="0" w:color="auto"/>
            <w:left w:val="none" w:sz="0" w:space="0" w:color="auto"/>
            <w:bottom w:val="none" w:sz="0" w:space="0" w:color="auto"/>
            <w:right w:val="none" w:sz="0" w:space="0" w:color="auto"/>
          </w:divBdr>
        </w:div>
        <w:div w:id="1483159323">
          <w:marLeft w:val="0"/>
          <w:marRight w:val="0"/>
          <w:marTop w:val="0"/>
          <w:marBottom w:val="0"/>
          <w:divBdr>
            <w:top w:val="none" w:sz="0" w:space="0" w:color="auto"/>
            <w:left w:val="none" w:sz="0" w:space="0" w:color="auto"/>
            <w:bottom w:val="none" w:sz="0" w:space="0" w:color="auto"/>
            <w:right w:val="none" w:sz="0" w:space="0" w:color="auto"/>
          </w:divBdr>
        </w:div>
        <w:div w:id="1485858254">
          <w:marLeft w:val="0"/>
          <w:marRight w:val="0"/>
          <w:marTop w:val="0"/>
          <w:marBottom w:val="0"/>
          <w:divBdr>
            <w:top w:val="none" w:sz="0" w:space="0" w:color="auto"/>
            <w:left w:val="none" w:sz="0" w:space="0" w:color="auto"/>
            <w:bottom w:val="none" w:sz="0" w:space="0" w:color="auto"/>
            <w:right w:val="none" w:sz="0" w:space="0" w:color="auto"/>
          </w:divBdr>
        </w:div>
        <w:div w:id="1514611145">
          <w:marLeft w:val="0"/>
          <w:marRight w:val="0"/>
          <w:marTop w:val="0"/>
          <w:marBottom w:val="0"/>
          <w:divBdr>
            <w:top w:val="none" w:sz="0" w:space="0" w:color="auto"/>
            <w:left w:val="none" w:sz="0" w:space="0" w:color="auto"/>
            <w:bottom w:val="none" w:sz="0" w:space="0" w:color="auto"/>
            <w:right w:val="none" w:sz="0" w:space="0" w:color="auto"/>
          </w:divBdr>
        </w:div>
        <w:div w:id="1537620900">
          <w:marLeft w:val="0"/>
          <w:marRight w:val="0"/>
          <w:marTop w:val="0"/>
          <w:marBottom w:val="0"/>
          <w:divBdr>
            <w:top w:val="none" w:sz="0" w:space="0" w:color="auto"/>
            <w:left w:val="none" w:sz="0" w:space="0" w:color="auto"/>
            <w:bottom w:val="none" w:sz="0" w:space="0" w:color="auto"/>
            <w:right w:val="none" w:sz="0" w:space="0" w:color="auto"/>
          </w:divBdr>
        </w:div>
        <w:div w:id="1551333489">
          <w:marLeft w:val="0"/>
          <w:marRight w:val="0"/>
          <w:marTop w:val="0"/>
          <w:marBottom w:val="0"/>
          <w:divBdr>
            <w:top w:val="none" w:sz="0" w:space="0" w:color="auto"/>
            <w:left w:val="none" w:sz="0" w:space="0" w:color="auto"/>
            <w:bottom w:val="none" w:sz="0" w:space="0" w:color="auto"/>
            <w:right w:val="none" w:sz="0" w:space="0" w:color="auto"/>
          </w:divBdr>
        </w:div>
        <w:div w:id="1569806415">
          <w:marLeft w:val="0"/>
          <w:marRight w:val="0"/>
          <w:marTop w:val="0"/>
          <w:marBottom w:val="0"/>
          <w:divBdr>
            <w:top w:val="none" w:sz="0" w:space="0" w:color="auto"/>
            <w:left w:val="none" w:sz="0" w:space="0" w:color="auto"/>
            <w:bottom w:val="none" w:sz="0" w:space="0" w:color="auto"/>
            <w:right w:val="none" w:sz="0" w:space="0" w:color="auto"/>
          </w:divBdr>
        </w:div>
        <w:div w:id="1721203274">
          <w:marLeft w:val="0"/>
          <w:marRight w:val="0"/>
          <w:marTop w:val="0"/>
          <w:marBottom w:val="0"/>
          <w:divBdr>
            <w:top w:val="none" w:sz="0" w:space="0" w:color="auto"/>
            <w:left w:val="none" w:sz="0" w:space="0" w:color="auto"/>
            <w:bottom w:val="none" w:sz="0" w:space="0" w:color="auto"/>
            <w:right w:val="none" w:sz="0" w:space="0" w:color="auto"/>
          </w:divBdr>
        </w:div>
        <w:div w:id="1746143546">
          <w:marLeft w:val="0"/>
          <w:marRight w:val="0"/>
          <w:marTop w:val="0"/>
          <w:marBottom w:val="0"/>
          <w:divBdr>
            <w:top w:val="none" w:sz="0" w:space="0" w:color="auto"/>
            <w:left w:val="none" w:sz="0" w:space="0" w:color="auto"/>
            <w:bottom w:val="none" w:sz="0" w:space="0" w:color="auto"/>
            <w:right w:val="none" w:sz="0" w:space="0" w:color="auto"/>
          </w:divBdr>
        </w:div>
        <w:div w:id="1760717864">
          <w:marLeft w:val="0"/>
          <w:marRight w:val="0"/>
          <w:marTop w:val="0"/>
          <w:marBottom w:val="0"/>
          <w:divBdr>
            <w:top w:val="none" w:sz="0" w:space="0" w:color="auto"/>
            <w:left w:val="none" w:sz="0" w:space="0" w:color="auto"/>
            <w:bottom w:val="none" w:sz="0" w:space="0" w:color="auto"/>
            <w:right w:val="none" w:sz="0" w:space="0" w:color="auto"/>
          </w:divBdr>
        </w:div>
        <w:div w:id="1857575195">
          <w:marLeft w:val="0"/>
          <w:marRight w:val="0"/>
          <w:marTop w:val="0"/>
          <w:marBottom w:val="0"/>
          <w:divBdr>
            <w:top w:val="none" w:sz="0" w:space="0" w:color="auto"/>
            <w:left w:val="none" w:sz="0" w:space="0" w:color="auto"/>
            <w:bottom w:val="none" w:sz="0" w:space="0" w:color="auto"/>
            <w:right w:val="none" w:sz="0" w:space="0" w:color="auto"/>
          </w:divBdr>
        </w:div>
        <w:div w:id="1904097945">
          <w:marLeft w:val="0"/>
          <w:marRight w:val="0"/>
          <w:marTop w:val="0"/>
          <w:marBottom w:val="0"/>
          <w:divBdr>
            <w:top w:val="none" w:sz="0" w:space="0" w:color="auto"/>
            <w:left w:val="none" w:sz="0" w:space="0" w:color="auto"/>
            <w:bottom w:val="none" w:sz="0" w:space="0" w:color="auto"/>
            <w:right w:val="none" w:sz="0" w:space="0" w:color="auto"/>
          </w:divBdr>
        </w:div>
        <w:div w:id="2097827597">
          <w:marLeft w:val="0"/>
          <w:marRight w:val="0"/>
          <w:marTop w:val="0"/>
          <w:marBottom w:val="0"/>
          <w:divBdr>
            <w:top w:val="none" w:sz="0" w:space="0" w:color="auto"/>
            <w:left w:val="none" w:sz="0" w:space="0" w:color="auto"/>
            <w:bottom w:val="none" w:sz="0" w:space="0" w:color="auto"/>
            <w:right w:val="none" w:sz="0" w:space="0" w:color="auto"/>
          </w:divBdr>
        </w:div>
        <w:div w:id="2100783504">
          <w:marLeft w:val="0"/>
          <w:marRight w:val="0"/>
          <w:marTop w:val="0"/>
          <w:marBottom w:val="0"/>
          <w:divBdr>
            <w:top w:val="none" w:sz="0" w:space="0" w:color="auto"/>
            <w:left w:val="none" w:sz="0" w:space="0" w:color="auto"/>
            <w:bottom w:val="none" w:sz="0" w:space="0" w:color="auto"/>
            <w:right w:val="none" w:sz="0" w:space="0" w:color="auto"/>
          </w:divBdr>
        </w:div>
      </w:divsChild>
    </w:div>
    <w:div w:id="1324705294">
      <w:bodyDiv w:val="1"/>
      <w:marLeft w:val="0"/>
      <w:marRight w:val="0"/>
      <w:marTop w:val="0"/>
      <w:marBottom w:val="0"/>
      <w:divBdr>
        <w:top w:val="none" w:sz="0" w:space="0" w:color="auto"/>
        <w:left w:val="none" w:sz="0" w:space="0" w:color="auto"/>
        <w:bottom w:val="none" w:sz="0" w:space="0" w:color="auto"/>
        <w:right w:val="none" w:sz="0" w:space="0" w:color="auto"/>
      </w:divBdr>
      <w:divsChild>
        <w:div w:id="67046757">
          <w:marLeft w:val="0"/>
          <w:marRight w:val="0"/>
          <w:marTop w:val="0"/>
          <w:marBottom w:val="0"/>
          <w:divBdr>
            <w:top w:val="none" w:sz="0" w:space="0" w:color="auto"/>
            <w:left w:val="none" w:sz="0" w:space="0" w:color="auto"/>
            <w:bottom w:val="none" w:sz="0" w:space="0" w:color="auto"/>
            <w:right w:val="none" w:sz="0" w:space="0" w:color="auto"/>
          </w:divBdr>
        </w:div>
        <w:div w:id="67969396">
          <w:marLeft w:val="0"/>
          <w:marRight w:val="0"/>
          <w:marTop w:val="0"/>
          <w:marBottom w:val="0"/>
          <w:divBdr>
            <w:top w:val="none" w:sz="0" w:space="0" w:color="auto"/>
            <w:left w:val="none" w:sz="0" w:space="0" w:color="auto"/>
            <w:bottom w:val="none" w:sz="0" w:space="0" w:color="auto"/>
            <w:right w:val="none" w:sz="0" w:space="0" w:color="auto"/>
          </w:divBdr>
        </w:div>
        <w:div w:id="100147668">
          <w:marLeft w:val="0"/>
          <w:marRight w:val="0"/>
          <w:marTop w:val="0"/>
          <w:marBottom w:val="0"/>
          <w:divBdr>
            <w:top w:val="none" w:sz="0" w:space="0" w:color="auto"/>
            <w:left w:val="none" w:sz="0" w:space="0" w:color="auto"/>
            <w:bottom w:val="none" w:sz="0" w:space="0" w:color="auto"/>
            <w:right w:val="none" w:sz="0" w:space="0" w:color="auto"/>
          </w:divBdr>
        </w:div>
        <w:div w:id="125856755">
          <w:marLeft w:val="0"/>
          <w:marRight w:val="0"/>
          <w:marTop w:val="0"/>
          <w:marBottom w:val="0"/>
          <w:divBdr>
            <w:top w:val="none" w:sz="0" w:space="0" w:color="auto"/>
            <w:left w:val="none" w:sz="0" w:space="0" w:color="auto"/>
            <w:bottom w:val="none" w:sz="0" w:space="0" w:color="auto"/>
            <w:right w:val="none" w:sz="0" w:space="0" w:color="auto"/>
          </w:divBdr>
        </w:div>
        <w:div w:id="194344690">
          <w:marLeft w:val="0"/>
          <w:marRight w:val="0"/>
          <w:marTop w:val="0"/>
          <w:marBottom w:val="0"/>
          <w:divBdr>
            <w:top w:val="none" w:sz="0" w:space="0" w:color="auto"/>
            <w:left w:val="none" w:sz="0" w:space="0" w:color="auto"/>
            <w:bottom w:val="none" w:sz="0" w:space="0" w:color="auto"/>
            <w:right w:val="none" w:sz="0" w:space="0" w:color="auto"/>
          </w:divBdr>
        </w:div>
        <w:div w:id="197401640">
          <w:marLeft w:val="0"/>
          <w:marRight w:val="0"/>
          <w:marTop w:val="0"/>
          <w:marBottom w:val="0"/>
          <w:divBdr>
            <w:top w:val="none" w:sz="0" w:space="0" w:color="auto"/>
            <w:left w:val="none" w:sz="0" w:space="0" w:color="auto"/>
            <w:bottom w:val="none" w:sz="0" w:space="0" w:color="auto"/>
            <w:right w:val="none" w:sz="0" w:space="0" w:color="auto"/>
          </w:divBdr>
        </w:div>
        <w:div w:id="197470560">
          <w:marLeft w:val="0"/>
          <w:marRight w:val="0"/>
          <w:marTop w:val="0"/>
          <w:marBottom w:val="0"/>
          <w:divBdr>
            <w:top w:val="none" w:sz="0" w:space="0" w:color="auto"/>
            <w:left w:val="none" w:sz="0" w:space="0" w:color="auto"/>
            <w:bottom w:val="none" w:sz="0" w:space="0" w:color="auto"/>
            <w:right w:val="none" w:sz="0" w:space="0" w:color="auto"/>
          </w:divBdr>
        </w:div>
        <w:div w:id="230315500">
          <w:marLeft w:val="0"/>
          <w:marRight w:val="0"/>
          <w:marTop w:val="0"/>
          <w:marBottom w:val="0"/>
          <w:divBdr>
            <w:top w:val="none" w:sz="0" w:space="0" w:color="auto"/>
            <w:left w:val="none" w:sz="0" w:space="0" w:color="auto"/>
            <w:bottom w:val="none" w:sz="0" w:space="0" w:color="auto"/>
            <w:right w:val="none" w:sz="0" w:space="0" w:color="auto"/>
          </w:divBdr>
        </w:div>
        <w:div w:id="441539040">
          <w:marLeft w:val="0"/>
          <w:marRight w:val="0"/>
          <w:marTop w:val="0"/>
          <w:marBottom w:val="0"/>
          <w:divBdr>
            <w:top w:val="none" w:sz="0" w:space="0" w:color="auto"/>
            <w:left w:val="none" w:sz="0" w:space="0" w:color="auto"/>
            <w:bottom w:val="none" w:sz="0" w:space="0" w:color="auto"/>
            <w:right w:val="none" w:sz="0" w:space="0" w:color="auto"/>
          </w:divBdr>
        </w:div>
        <w:div w:id="514806026">
          <w:marLeft w:val="0"/>
          <w:marRight w:val="0"/>
          <w:marTop w:val="0"/>
          <w:marBottom w:val="0"/>
          <w:divBdr>
            <w:top w:val="none" w:sz="0" w:space="0" w:color="auto"/>
            <w:left w:val="none" w:sz="0" w:space="0" w:color="auto"/>
            <w:bottom w:val="none" w:sz="0" w:space="0" w:color="auto"/>
            <w:right w:val="none" w:sz="0" w:space="0" w:color="auto"/>
          </w:divBdr>
        </w:div>
        <w:div w:id="598678709">
          <w:marLeft w:val="0"/>
          <w:marRight w:val="0"/>
          <w:marTop w:val="0"/>
          <w:marBottom w:val="0"/>
          <w:divBdr>
            <w:top w:val="none" w:sz="0" w:space="0" w:color="auto"/>
            <w:left w:val="none" w:sz="0" w:space="0" w:color="auto"/>
            <w:bottom w:val="none" w:sz="0" w:space="0" w:color="auto"/>
            <w:right w:val="none" w:sz="0" w:space="0" w:color="auto"/>
          </w:divBdr>
        </w:div>
        <w:div w:id="601111737">
          <w:marLeft w:val="0"/>
          <w:marRight w:val="0"/>
          <w:marTop w:val="0"/>
          <w:marBottom w:val="0"/>
          <w:divBdr>
            <w:top w:val="none" w:sz="0" w:space="0" w:color="auto"/>
            <w:left w:val="none" w:sz="0" w:space="0" w:color="auto"/>
            <w:bottom w:val="none" w:sz="0" w:space="0" w:color="auto"/>
            <w:right w:val="none" w:sz="0" w:space="0" w:color="auto"/>
          </w:divBdr>
        </w:div>
        <w:div w:id="695933067">
          <w:marLeft w:val="0"/>
          <w:marRight w:val="0"/>
          <w:marTop w:val="0"/>
          <w:marBottom w:val="0"/>
          <w:divBdr>
            <w:top w:val="none" w:sz="0" w:space="0" w:color="auto"/>
            <w:left w:val="none" w:sz="0" w:space="0" w:color="auto"/>
            <w:bottom w:val="none" w:sz="0" w:space="0" w:color="auto"/>
            <w:right w:val="none" w:sz="0" w:space="0" w:color="auto"/>
          </w:divBdr>
        </w:div>
        <w:div w:id="714230741">
          <w:marLeft w:val="0"/>
          <w:marRight w:val="0"/>
          <w:marTop w:val="0"/>
          <w:marBottom w:val="0"/>
          <w:divBdr>
            <w:top w:val="none" w:sz="0" w:space="0" w:color="auto"/>
            <w:left w:val="none" w:sz="0" w:space="0" w:color="auto"/>
            <w:bottom w:val="none" w:sz="0" w:space="0" w:color="auto"/>
            <w:right w:val="none" w:sz="0" w:space="0" w:color="auto"/>
          </w:divBdr>
        </w:div>
        <w:div w:id="758795612">
          <w:marLeft w:val="0"/>
          <w:marRight w:val="0"/>
          <w:marTop w:val="0"/>
          <w:marBottom w:val="0"/>
          <w:divBdr>
            <w:top w:val="none" w:sz="0" w:space="0" w:color="auto"/>
            <w:left w:val="none" w:sz="0" w:space="0" w:color="auto"/>
            <w:bottom w:val="none" w:sz="0" w:space="0" w:color="auto"/>
            <w:right w:val="none" w:sz="0" w:space="0" w:color="auto"/>
          </w:divBdr>
        </w:div>
        <w:div w:id="761879854">
          <w:marLeft w:val="0"/>
          <w:marRight w:val="0"/>
          <w:marTop w:val="0"/>
          <w:marBottom w:val="0"/>
          <w:divBdr>
            <w:top w:val="none" w:sz="0" w:space="0" w:color="auto"/>
            <w:left w:val="none" w:sz="0" w:space="0" w:color="auto"/>
            <w:bottom w:val="none" w:sz="0" w:space="0" w:color="auto"/>
            <w:right w:val="none" w:sz="0" w:space="0" w:color="auto"/>
          </w:divBdr>
        </w:div>
        <w:div w:id="764152997">
          <w:marLeft w:val="0"/>
          <w:marRight w:val="0"/>
          <w:marTop w:val="0"/>
          <w:marBottom w:val="0"/>
          <w:divBdr>
            <w:top w:val="none" w:sz="0" w:space="0" w:color="auto"/>
            <w:left w:val="none" w:sz="0" w:space="0" w:color="auto"/>
            <w:bottom w:val="none" w:sz="0" w:space="0" w:color="auto"/>
            <w:right w:val="none" w:sz="0" w:space="0" w:color="auto"/>
          </w:divBdr>
        </w:div>
        <w:div w:id="793447316">
          <w:marLeft w:val="0"/>
          <w:marRight w:val="0"/>
          <w:marTop w:val="0"/>
          <w:marBottom w:val="0"/>
          <w:divBdr>
            <w:top w:val="none" w:sz="0" w:space="0" w:color="auto"/>
            <w:left w:val="none" w:sz="0" w:space="0" w:color="auto"/>
            <w:bottom w:val="none" w:sz="0" w:space="0" w:color="auto"/>
            <w:right w:val="none" w:sz="0" w:space="0" w:color="auto"/>
          </w:divBdr>
        </w:div>
        <w:div w:id="796726781">
          <w:marLeft w:val="0"/>
          <w:marRight w:val="0"/>
          <w:marTop w:val="0"/>
          <w:marBottom w:val="0"/>
          <w:divBdr>
            <w:top w:val="none" w:sz="0" w:space="0" w:color="auto"/>
            <w:left w:val="none" w:sz="0" w:space="0" w:color="auto"/>
            <w:bottom w:val="none" w:sz="0" w:space="0" w:color="auto"/>
            <w:right w:val="none" w:sz="0" w:space="0" w:color="auto"/>
          </w:divBdr>
        </w:div>
        <w:div w:id="810634368">
          <w:marLeft w:val="0"/>
          <w:marRight w:val="0"/>
          <w:marTop w:val="0"/>
          <w:marBottom w:val="0"/>
          <w:divBdr>
            <w:top w:val="none" w:sz="0" w:space="0" w:color="auto"/>
            <w:left w:val="none" w:sz="0" w:space="0" w:color="auto"/>
            <w:bottom w:val="none" w:sz="0" w:space="0" w:color="auto"/>
            <w:right w:val="none" w:sz="0" w:space="0" w:color="auto"/>
          </w:divBdr>
        </w:div>
        <w:div w:id="1052314443">
          <w:marLeft w:val="0"/>
          <w:marRight w:val="0"/>
          <w:marTop w:val="0"/>
          <w:marBottom w:val="0"/>
          <w:divBdr>
            <w:top w:val="none" w:sz="0" w:space="0" w:color="auto"/>
            <w:left w:val="none" w:sz="0" w:space="0" w:color="auto"/>
            <w:bottom w:val="none" w:sz="0" w:space="0" w:color="auto"/>
            <w:right w:val="none" w:sz="0" w:space="0" w:color="auto"/>
          </w:divBdr>
        </w:div>
        <w:div w:id="1093863372">
          <w:marLeft w:val="0"/>
          <w:marRight w:val="0"/>
          <w:marTop w:val="0"/>
          <w:marBottom w:val="0"/>
          <w:divBdr>
            <w:top w:val="none" w:sz="0" w:space="0" w:color="auto"/>
            <w:left w:val="none" w:sz="0" w:space="0" w:color="auto"/>
            <w:bottom w:val="none" w:sz="0" w:space="0" w:color="auto"/>
            <w:right w:val="none" w:sz="0" w:space="0" w:color="auto"/>
          </w:divBdr>
        </w:div>
        <w:div w:id="1143160743">
          <w:marLeft w:val="0"/>
          <w:marRight w:val="0"/>
          <w:marTop w:val="0"/>
          <w:marBottom w:val="0"/>
          <w:divBdr>
            <w:top w:val="none" w:sz="0" w:space="0" w:color="auto"/>
            <w:left w:val="none" w:sz="0" w:space="0" w:color="auto"/>
            <w:bottom w:val="none" w:sz="0" w:space="0" w:color="auto"/>
            <w:right w:val="none" w:sz="0" w:space="0" w:color="auto"/>
          </w:divBdr>
        </w:div>
        <w:div w:id="1226993482">
          <w:marLeft w:val="0"/>
          <w:marRight w:val="0"/>
          <w:marTop w:val="0"/>
          <w:marBottom w:val="0"/>
          <w:divBdr>
            <w:top w:val="none" w:sz="0" w:space="0" w:color="auto"/>
            <w:left w:val="none" w:sz="0" w:space="0" w:color="auto"/>
            <w:bottom w:val="none" w:sz="0" w:space="0" w:color="auto"/>
            <w:right w:val="none" w:sz="0" w:space="0" w:color="auto"/>
          </w:divBdr>
        </w:div>
        <w:div w:id="1236864587">
          <w:marLeft w:val="0"/>
          <w:marRight w:val="0"/>
          <w:marTop w:val="0"/>
          <w:marBottom w:val="0"/>
          <w:divBdr>
            <w:top w:val="none" w:sz="0" w:space="0" w:color="auto"/>
            <w:left w:val="none" w:sz="0" w:space="0" w:color="auto"/>
            <w:bottom w:val="none" w:sz="0" w:space="0" w:color="auto"/>
            <w:right w:val="none" w:sz="0" w:space="0" w:color="auto"/>
          </w:divBdr>
        </w:div>
        <w:div w:id="1288581972">
          <w:marLeft w:val="0"/>
          <w:marRight w:val="0"/>
          <w:marTop w:val="0"/>
          <w:marBottom w:val="0"/>
          <w:divBdr>
            <w:top w:val="none" w:sz="0" w:space="0" w:color="auto"/>
            <w:left w:val="none" w:sz="0" w:space="0" w:color="auto"/>
            <w:bottom w:val="none" w:sz="0" w:space="0" w:color="auto"/>
            <w:right w:val="none" w:sz="0" w:space="0" w:color="auto"/>
          </w:divBdr>
        </w:div>
        <w:div w:id="1291789133">
          <w:marLeft w:val="0"/>
          <w:marRight w:val="0"/>
          <w:marTop w:val="0"/>
          <w:marBottom w:val="0"/>
          <w:divBdr>
            <w:top w:val="none" w:sz="0" w:space="0" w:color="auto"/>
            <w:left w:val="none" w:sz="0" w:space="0" w:color="auto"/>
            <w:bottom w:val="none" w:sz="0" w:space="0" w:color="auto"/>
            <w:right w:val="none" w:sz="0" w:space="0" w:color="auto"/>
          </w:divBdr>
        </w:div>
        <w:div w:id="1369836589">
          <w:marLeft w:val="0"/>
          <w:marRight w:val="0"/>
          <w:marTop w:val="0"/>
          <w:marBottom w:val="0"/>
          <w:divBdr>
            <w:top w:val="none" w:sz="0" w:space="0" w:color="auto"/>
            <w:left w:val="none" w:sz="0" w:space="0" w:color="auto"/>
            <w:bottom w:val="none" w:sz="0" w:space="0" w:color="auto"/>
            <w:right w:val="none" w:sz="0" w:space="0" w:color="auto"/>
          </w:divBdr>
        </w:div>
        <w:div w:id="1392653481">
          <w:marLeft w:val="0"/>
          <w:marRight w:val="0"/>
          <w:marTop w:val="0"/>
          <w:marBottom w:val="0"/>
          <w:divBdr>
            <w:top w:val="none" w:sz="0" w:space="0" w:color="auto"/>
            <w:left w:val="none" w:sz="0" w:space="0" w:color="auto"/>
            <w:bottom w:val="none" w:sz="0" w:space="0" w:color="auto"/>
            <w:right w:val="none" w:sz="0" w:space="0" w:color="auto"/>
          </w:divBdr>
        </w:div>
        <w:div w:id="1410543339">
          <w:marLeft w:val="0"/>
          <w:marRight w:val="0"/>
          <w:marTop w:val="0"/>
          <w:marBottom w:val="0"/>
          <w:divBdr>
            <w:top w:val="none" w:sz="0" w:space="0" w:color="auto"/>
            <w:left w:val="none" w:sz="0" w:space="0" w:color="auto"/>
            <w:bottom w:val="none" w:sz="0" w:space="0" w:color="auto"/>
            <w:right w:val="none" w:sz="0" w:space="0" w:color="auto"/>
          </w:divBdr>
        </w:div>
        <w:div w:id="1458135370">
          <w:marLeft w:val="0"/>
          <w:marRight w:val="0"/>
          <w:marTop w:val="0"/>
          <w:marBottom w:val="0"/>
          <w:divBdr>
            <w:top w:val="none" w:sz="0" w:space="0" w:color="auto"/>
            <w:left w:val="none" w:sz="0" w:space="0" w:color="auto"/>
            <w:bottom w:val="none" w:sz="0" w:space="0" w:color="auto"/>
            <w:right w:val="none" w:sz="0" w:space="0" w:color="auto"/>
          </w:divBdr>
        </w:div>
        <w:div w:id="1539202126">
          <w:marLeft w:val="0"/>
          <w:marRight w:val="0"/>
          <w:marTop w:val="0"/>
          <w:marBottom w:val="0"/>
          <w:divBdr>
            <w:top w:val="none" w:sz="0" w:space="0" w:color="auto"/>
            <w:left w:val="none" w:sz="0" w:space="0" w:color="auto"/>
            <w:bottom w:val="none" w:sz="0" w:space="0" w:color="auto"/>
            <w:right w:val="none" w:sz="0" w:space="0" w:color="auto"/>
          </w:divBdr>
        </w:div>
        <w:div w:id="1548373142">
          <w:marLeft w:val="0"/>
          <w:marRight w:val="0"/>
          <w:marTop w:val="0"/>
          <w:marBottom w:val="0"/>
          <w:divBdr>
            <w:top w:val="none" w:sz="0" w:space="0" w:color="auto"/>
            <w:left w:val="none" w:sz="0" w:space="0" w:color="auto"/>
            <w:bottom w:val="none" w:sz="0" w:space="0" w:color="auto"/>
            <w:right w:val="none" w:sz="0" w:space="0" w:color="auto"/>
          </w:divBdr>
        </w:div>
        <w:div w:id="1550872135">
          <w:marLeft w:val="0"/>
          <w:marRight w:val="0"/>
          <w:marTop w:val="0"/>
          <w:marBottom w:val="0"/>
          <w:divBdr>
            <w:top w:val="none" w:sz="0" w:space="0" w:color="auto"/>
            <w:left w:val="none" w:sz="0" w:space="0" w:color="auto"/>
            <w:bottom w:val="none" w:sz="0" w:space="0" w:color="auto"/>
            <w:right w:val="none" w:sz="0" w:space="0" w:color="auto"/>
          </w:divBdr>
        </w:div>
        <w:div w:id="1561479677">
          <w:marLeft w:val="0"/>
          <w:marRight w:val="0"/>
          <w:marTop w:val="0"/>
          <w:marBottom w:val="0"/>
          <w:divBdr>
            <w:top w:val="none" w:sz="0" w:space="0" w:color="auto"/>
            <w:left w:val="none" w:sz="0" w:space="0" w:color="auto"/>
            <w:bottom w:val="none" w:sz="0" w:space="0" w:color="auto"/>
            <w:right w:val="none" w:sz="0" w:space="0" w:color="auto"/>
          </w:divBdr>
        </w:div>
        <w:div w:id="1608660675">
          <w:marLeft w:val="0"/>
          <w:marRight w:val="0"/>
          <w:marTop w:val="0"/>
          <w:marBottom w:val="0"/>
          <w:divBdr>
            <w:top w:val="none" w:sz="0" w:space="0" w:color="auto"/>
            <w:left w:val="none" w:sz="0" w:space="0" w:color="auto"/>
            <w:bottom w:val="none" w:sz="0" w:space="0" w:color="auto"/>
            <w:right w:val="none" w:sz="0" w:space="0" w:color="auto"/>
          </w:divBdr>
        </w:div>
        <w:div w:id="1719817792">
          <w:marLeft w:val="0"/>
          <w:marRight w:val="0"/>
          <w:marTop w:val="0"/>
          <w:marBottom w:val="0"/>
          <w:divBdr>
            <w:top w:val="none" w:sz="0" w:space="0" w:color="auto"/>
            <w:left w:val="none" w:sz="0" w:space="0" w:color="auto"/>
            <w:bottom w:val="none" w:sz="0" w:space="0" w:color="auto"/>
            <w:right w:val="none" w:sz="0" w:space="0" w:color="auto"/>
          </w:divBdr>
        </w:div>
        <w:div w:id="1738551576">
          <w:marLeft w:val="0"/>
          <w:marRight w:val="0"/>
          <w:marTop w:val="0"/>
          <w:marBottom w:val="0"/>
          <w:divBdr>
            <w:top w:val="none" w:sz="0" w:space="0" w:color="auto"/>
            <w:left w:val="none" w:sz="0" w:space="0" w:color="auto"/>
            <w:bottom w:val="none" w:sz="0" w:space="0" w:color="auto"/>
            <w:right w:val="none" w:sz="0" w:space="0" w:color="auto"/>
          </w:divBdr>
        </w:div>
        <w:div w:id="1765615209">
          <w:marLeft w:val="0"/>
          <w:marRight w:val="0"/>
          <w:marTop w:val="0"/>
          <w:marBottom w:val="0"/>
          <w:divBdr>
            <w:top w:val="none" w:sz="0" w:space="0" w:color="auto"/>
            <w:left w:val="none" w:sz="0" w:space="0" w:color="auto"/>
            <w:bottom w:val="none" w:sz="0" w:space="0" w:color="auto"/>
            <w:right w:val="none" w:sz="0" w:space="0" w:color="auto"/>
          </w:divBdr>
        </w:div>
        <w:div w:id="1999651178">
          <w:marLeft w:val="0"/>
          <w:marRight w:val="0"/>
          <w:marTop w:val="0"/>
          <w:marBottom w:val="0"/>
          <w:divBdr>
            <w:top w:val="none" w:sz="0" w:space="0" w:color="auto"/>
            <w:left w:val="none" w:sz="0" w:space="0" w:color="auto"/>
            <w:bottom w:val="none" w:sz="0" w:space="0" w:color="auto"/>
            <w:right w:val="none" w:sz="0" w:space="0" w:color="auto"/>
          </w:divBdr>
        </w:div>
        <w:div w:id="2001225667">
          <w:marLeft w:val="0"/>
          <w:marRight w:val="0"/>
          <w:marTop w:val="0"/>
          <w:marBottom w:val="0"/>
          <w:divBdr>
            <w:top w:val="none" w:sz="0" w:space="0" w:color="auto"/>
            <w:left w:val="none" w:sz="0" w:space="0" w:color="auto"/>
            <w:bottom w:val="none" w:sz="0" w:space="0" w:color="auto"/>
            <w:right w:val="none" w:sz="0" w:space="0" w:color="auto"/>
          </w:divBdr>
        </w:div>
        <w:div w:id="2034842941">
          <w:marLeft w:val="0"/>
          <w:marRight w:val="0"/>
          <w:marTop w:val="0"/>
          <w:marBottom w:val="0"/>
          <w:divBdr>
            <w:top w:val="none" w:sz="0" w:space="0" w:color="auto"/>
            <w:left w:val="none" w:sz="0" w:space="0" w:color="auto"/>
            <w:bottom w:val="none" w:sz="0" w:space="0" w:color="auto"/>
            <w:right w:val="none" w:sz="0" w:space="0" w:color="auto"/>
          </w:divBdr>
        </w:div>
        <w:div w:id="2059277243">
          <w:marLeft w:val="0"/>
          <w:marRight w:val="0"/>
          <w:marTop w:val="0"/>
          <w:marBottom w:val="0"/>
          <w:divBdr>
            <w:top w:val="none" w:sz="0" w:space="0" w:color="auto"/>
            <w:left w:val="none" w:sz="0" w:space="0" w:color="auto"/>
            <w:bottom w:val="none" w:sz="0" w:space="0" w:color="auto"/>
            <w:right w:val="none" w:sz="0" w:space="0" w:color="auto"/>
          </w:divBdr>
        </w:div>
        <w:div w:id="2076734162">
          <w:marLeft w:val="0"/>
          <w:marRight w:val="0"/>
          <w:marTop w:val="0"/>
          <w:marBottom w:val="0"/>
          <w:divBdr>
            <w:top w:val="none" w:sz="0" w:space="0" w:color="auto"/>
            <w:left w:val="none" w:sz="0" w:space="0" w:color="auto"/>
            <w:bottom w:val="none" w:sz="0" w:space="0" w:color="auto"/>
            <w:right w:val="none" w:sz="0" w:space="0" w:color="auto"/>
          </w:divBdr>
        </w:div>
        <w:div w:id="2077238257">
          <w:marLeft w:val="0"/>
          <w:marRight w:val="0"/>
          <w:marTop w:val="0"/>
          <w:marBottom w:val="0"/>
          <w:divBdr>
            <w:top w:val="none" w:sz="0" w:space="0" w:color="auto"/>
            <w:left w:val="none" w:sz="0" w:space="0" w:color="auto"/>
            <w:bottom w:val="none" w:sz="0" w:space="0" w:color="auto"/>
            <w:right w:val="none" w:sz="0" w:space="0" w:color="auto"/>
          </w:divBdr>
        </w:div>
        <w:div w:id="2142192420">
          <w:marLeft w:val="0"/>
          <w:marRight w:val="0"/>
          <w:marTop w:val="0"/>
          <w:marBottom w:val="0"/>
          <w:divBdr>
            <w:top w:val="none" w:sz="0" w:space="0" w:color="auto"/>
            <w:left w:val="none" w:sz="0" w:space="0" w:color="auto"/>
            <w:bottom w:val="none" w:sz="0" w:space="0" w:color="auto"/>
            <w:right w:val="none" w:sz="0" w:space="0" w:color="auto"/>
          </w:divBdr>
        </w:div>
      </w:divsChild>
    </w:div>
    <w:div w:id="1490907265">
      <w:bodyDiv w:val="1"/>
      <w:marLeft w:val="0"/>
      <w:marRight w:val="0"/>
      <w:marTop w:val="0"/>
      <w:marBottom w:val="0"/>
      <w:divBdr>
        <w:top w:val="none" w:sz="0" w:space="0" w:color="auto"/>
        <w:left w:val="none" w:sz="0" w:space="0" w:color="auto"/>
        <w:bottom w:val="none" w:sz="0" w:space="0" w:color="auto"/>
        <w:right w:val="none" w:sz="0" w:space="0" w:color="auto"/>
      </w:divBdr>
      <w:divsChild>
        <w:div w:id="245848658">
          <w:marLeft w:val="0"/>
          <w:marRight w:val="0"/>
          <w:marTop w:val="0"/>
          <w:marBottom w:val="0"/>
          <w:divBdr>
            <w:top w:val="none" w:sz="0" w:space="0" w:color="auto"/>
            <w:left w:val="none" w:sz="0" w:space="0" w:color="auto"/>
            <w:bottom w:val="none" w:sz="0" w:space="0" w:color="auto"/>
            <w:right w:val="none" w:sz="0" w:space="0" w:color="auto"/>
          </w:divBdr>
        </w:div>
        <w:div w:id="333458231">
          <w:marLeft w:val="0"/>
          <w:marRight w:val="0"/>
          <w:marTop w:val="0"/>
          <w:marBottom w:val="0"/>
          <w:divBdr>
            <w:top w:val="none" w:sz="0" w:space="0" w:color="auto"/>
            <w:left w:val="none" w:sz="0" w:space="0" w:color="auto"/>
            <w:bottom w:val="none" w:sz="0" w:space="0" w:color="auto"/>
            <w:right w:val="none" w:sz="0" w:space="0" w:color="auto"/>
          </w:divBdr>
        </w:div>
        <w:div w:id="704326394">
          <w:marLeft w:val="0"/>
          <w:marRight w:val="0"/>
          <w:marTop w:val="0"/>
          <w:marBottom w:val="0"/>
          <w:divBdr>
            <w:top w:val="none" w:sz="0" w:space="0" w:color="auto"/>
            <w:left w:val="none" w:sz="0" w:space="0" w:color="auto"/>
            <w:bottom w:val="none" w:sz="0" w:space="0" w:color="auto"/>
            <w:right w:val="none" w:sz="0" w:space="0" w:color="auto"/>
          </w:divBdr>
        </w:div>
        <w:div w:id="756898496">
          <w:marLeft w:val="0"/>
          <w:marRight w:val="0"/>
          <w:marTop w:val="0"/>
          <w:marBottom w:val="0"/>
          <w:divBdr>
            <w:top w:val="none" w:sz="0" w:space="0" w:color="auto"/>
            <w:left w:val="none" w:sz="0" w:space="0" w:color="auto"/>
            <w:bottom w:val="none" w:sz="0" w:space="0" w:color="auto"/>
            <w:right w:val="none" w:sz="0" w:space="0" w:color="auto"/>
          </w:divBdr>
        </w:div>
        <w:div w:id="1298073929">
          <w:marLeft w:val="0"/>
          <w:marRight w:val="0"/>
          <w:marTop w:val="0"/>
          <w:marBottom w:val="0"/>
          <w:divBdr>
            <w:top w:val="none" w:sz="0" w:space="0" w:color="auto"/>
            <w:left w:val="none" w:sz="0" w:space="0" w:color="auto"/>
            <w:bottom w:val="none" w:sz="0" w:space="0" w:color="auto"/>
            <w:right w:val="none" w:sz="0" w:space="0" w:color="auto"/>
          </w:divBdr>
        </w:div>
        <w:div w:id="1575119496">
          <w:marLeft w:val="0"/>
          <w:marRight w:val="0"/>
          <w:marTop w:val="0"/>
          <w:marBottom w:val="0"/>
          <w:divBdr>
            <w:top w:val="none" w:sz="0" w:space="0" w:color="auto"/>
            <w:left w:val="none" w:sz="0" w:space="0" w:color="auto"/>
            <w:bottom w:val="none" w:sz="0" w:space="0" w:color="auto"/>
            <w:right w:val="none" w:sz="0" w:space="0" w:color="auto"/>
          </w:divBdr>
        </w:div>
        <w:div w:id="1617827536">
          <w:marLeft w:val="0"/>
          <w:marRight w:val="0"/>
          <w:marTop w:val="0"/>
          <w:marBottom w:val="0"/>
          <w:divBdr>
            <w:top w:val="none" w:sz="0" w:space="0" w:color="auto"/>
            <w:left w:val="none" w:sz="0" w:space="0" w:color="auto"/>
            <w:bottom w:val="none" w:sz="0" w:space="0" w:color="auto"/>
            <w:right w:val="none" w:sz="0" w:space="0" w:color="auto"/>
          </w:divBdr>
        </w:div>
        <w:div w:id="1794202816">
          <w:marLeft w:val="0"/>
          <w:marRight w:val="0"/>
          <w:marTop w:val="0"/>
          <w:marBottom w:val="0"/>
          <w:divBdr>
            <w:top w:val="none" w:sz="0" w:space="0" w:color="auto"/>
            <w:left w:val="none" w:sz="0" w:space="0" w:color="auto"/>
            <w:bottom w:val="none" w:sz="0" w:space="0" w:color="auto"/>
            <w:right w:val="none" w:sz="0" w:space="0" w:color="auto"/>
          </w:divBdr>
        </w:div>
        <w:div w:id="1948390148">
          <w:marLeft w:val="0"/>
          <w:marRight w:val="0"/>
          <w:marTop w:val="0"/>
          <w:marBottom w:val="0"/>
          <w:divBdr>
            <w:top w:val="none" w:sz="0" w:space="0" w:color="auto"/>
            <w:left w:val="none" w:sz="0" w:space="0" w:color="auto"/>
            <w:bottom w:val="none" w:sz="0" w:space="0" w:color="auto"/>
            <w:right w:val="none" w:sz="0" w:space="0" w:color="auto"/>
          </w:divBdr>
        </w:div>
        <w:div w:id="1974939367">
          <w:marLeft w:val="0"/>
          <w:marRight w:val="0"/>
          <w:marTop w:val="0"/>
          <w:marBottom w:val="0"/>
          <w:divBdr>
            <w:top w:val="none" w:sz="0" w:space="0" w:color="auto"/>
            <w:left w:val="none" w:sz="0" w:space="0" w:color="auto"/>
            <w:bottom w:val="none" w:sz="0" w:space="0" w:color="auto"/>
            <w:right w:val="none" w:sz="0" w:space="0" w:color="auto"/>
          </w:divBdr>
        </w:div>
        <w:div w:id="2022777604">
          <w:marLeft w:val="0"/>
          <w:marRight w:val="0"/>
          <w:marTop w:val="0"/>
          <w:marBottom w:val="0"/>
          <w:divBdr>
            <w:top w:val="none" w:sz="0" w:space="0" w:color="auto"/>
            <w:left w:val="none" w:sz="0" w:space="0" w:color="auto"/>
            <w:bottom w:val="none" w:sz="0" w:space="0" w:color="auto"/>
            <w:right w:val="none" w:sz="0" w:space="0" w:color="auto"/>
          </w:divBdr>
        </w:div>
      </w:divsChild>
    </w:div>
    <w:div w:id="1669602565">
      <w:bodyDiv w:val="1"/>
      <w:marLeft w:val="0"/>
      <w:marRight w:val="0"/>
      <w:marTop w:val="0"/>
      <w:marBottom w:val="0"/>
      <w:divBdr>
        <w:top w:val="none" w:sz="0" w:space="0" w:color="auto"/>
        <w:left w:val="none" w:sz="0" w:space="0" w:color="auto"/>
        <w:bottom w:val="none" w:sz="0" w:space="0" w:color="auto"/>
        <w:right w:val="none" w:sz="0" w:space="0" w:color="auto"/>
      </w:divBdr>
      <w:divsChild>
        <w:div w:id="180708768">
          <w:marLeft w:val="0"/>
          <w:marRight w:val="0"/>
          <w:marTop w:val="0"/>
          <w:marBottom w:val="0"/>
          <w:divBdr>
            <w:top w:val="none" w:sz="0" w:space="0" w:color="auto"/>
            <w:left w:val="none" w:sz="0" w:space="0" w:color="auto"/>
            <w:bottom w:val="none" w:sz="0" w:space="0" w:color="auto"/>
            <w:right w:val="none" w:sz="0" w:space="0" w:color="auto"/>
          </w:divBdr>
        </w:div>
        <w:div w:id="212423130">
          <w:marLeft w:val="0"/>
          <w:marRight w:val="0"/>
          <w:marTop w:val="0"/>
          <w:marBottom w:val="0"/>
          <w:divBdr>
            <w:top w:val="none" w:sz="0" w:space="0" w:color="auto"/>
            <w:left w:val="none" w:sz="0" w:space="0" w:color="auto"/>
            <w:bottom w:val="none" w:sz="0" w:space="0" w:color="auto"/>
            <w:right w:val="none" w:sz="0" w:space="0" w:color="auto"/>
          </w:divBdr>
        </w:div>
        <w:div w:id="1057048442">
          <w:marLeft w:val="0"/>
          <w:marRight w:val="0"/>
          <w:marTop w:val="0"/>
          <w:marBottom w:val="0"/>
          <w:divBdr>
            <w:top w:val="none" w:sz="0" w:space="0" w:color="auto"/>
            <w:left w:val="none" w:sz="0" w:space="0" w:color="auto"/>
            <w:bottom w:val="none" w:sz="0" w:space="0" w:color="auto"/>
            <w:right w:val="none" w:sz="0" w:space="0" w:color="auto"/>
          </w:divBdr>
        </w:div>
        <w:div w:id="1058017794">
          <w:marLeft w:val="0"/>
          <w:marRight w:val="0"/>
          <w:marTop w:val="0"/>
          <w:marBottom w:val="0"/>
          <w:divBdr>
            <w:top w:val="none" w:sz="0" w:space="0" w:color="auto"/>
            <w:left w:val="none" w:sz="0" w:space="0" w:color="auto"/>
            <w:bottom w:val="none" w:sz="0" w:space="0" w:color="auto"/>
            <w:right w:val="none" w:sz="0" w:space="0" w:color="auto"/>
          </w:divBdr>
        </w:div>
        <w:div w:id="1193029200">
          <w:marLeft w:val="0"/>
          <w:marRight w:val="0"/>
          <w:marTop w:val="0"/>
          <w:marBottom w:val="0"/>
          <w:divBdr>
            <w:top w:val="none" w:sz="0" w:space="0" w:color="auto"/>
            <w:left w:val="none" w:sz="0" w:space="0" w:color="auto"/>
            <w:bottom w:val="none" w:sz="0" w:space="0" w:color="auto"/>
            <w:right w:val="none" w:sz="0" w:space="0" w:color="auto"/>
          </w:divBdr>
        </w:div>
        <w:div w:id="1496187220">
          <w:marLeft w:val="0"/>
          <w:marRight w:val="0"/>
          <w:marTop w:val="0"/>
          <w:marBottom w:val="0"/>
          <w:divBdr>
            <w:top w:val="none" w:sz="0" w:space="0" w:color="auto"/>
            <w:left w:val="none" w:sz="0" w:space="0" w:color="auto"/>
            <w:bottom w:val="none" w:sz="0" w:space="0" w:color="auto"/>
            <w:right w:val="none" w:sz="0" w:space="0" w:color="auto"/>
          </w:divBdr>
        </w:div>
        <w:div w:id="2027054701">
          <w:marLeft w:val="0"/>
          <w:marRight w:val="0"/>
          <w:marTop w:val="0"/>
          <w:marBottom w:val="0"/>
          <w:divBdr>
            <w:top w:val="none" w:sz="0" w:space="0" w:color="auto"/>
            <w:left w:val="none" w:sz="0" w:space="0" w:color="auto"/>
            <w:bottom w:val="none" w:sz="0" w:space="0" w:color="auto"/>
            <w:right w:val="none" w:sz="0" w:space="0" w:color="auto"/>
          </w:divBdr>
        </w:div>
      </w:divsChild>
    </w:div>
    <w:div w:id="1708486789">
      <w:bodyDiv w:val="1"/>
      <w:marLeft w:val="0"/>
      <w:marRight w:val="0"/>
      <w:marTop w:val="0"/>
      <w:marBottom w:val="0"/>
      <w:divBdr>
        <w:top w:val="none" w:sz="0" w:space="0" w:color="auto"/>
        <w:left w:val="none" w:sz="0" w:space="0" w:color="auto"/>
        <w:bottom w:val="none" w:sz="0" w:space="0" w:color="auto"/>
        <w:right w:val="none" w:sz="0" w:space="0" w:color="auto"/>
      </w:divBdr>
      <w:divsChild>
        <w:div w:id="722564602">
          <w:marLeft w:val="0"/>
          <w:marRight w:val="0"/>
          <w:marTop w:val="0"/>
          <w:marBottom w:val="0"/>
          <w:divBdr>
            <w:top w:val="none" w:sz="0" w:space="0" w:color="auto"/>
            <w:left w:val="none" w:sz="0" w:space="0" w:color="auto"/>
            <w:bottom w:val="none" w:sz="0" w:space="0" w:color="auto"/>
            <w:right w:val="none" w:sz="0" w:space="0" w:color="auto"/>
          </w:divBdr>
        </w:div>
        <w:div w:id="864753213">
          <w:marLeft w:val="0"/>
          <w:marRight w:val="0"/>
          <w:marTop w:val="0"/>
          <w:marBottom w:val="0"/>
          <w:divBdr>
            <w:top w:val="none" w:sz="0" w:space="0" w:color="auto"/>
            <w:left w:val="none" w:sz="0" w:space="0" w:color="auto"/>
            <w:bottom w:val="none" w:sz="0" w:space="0" w:color="auto"/>
            <w:right w:val="none" w:sz="0" w:space="0" w:color="auto"/>
          </w:divBdr>
        </w:div>
        <w:div w:id="922181393">
          <w:marLeft w:val="0"/>
          <w:marRight w:val="0"/>
          <w:marTop w:val="0"/>
          <w:marBottom w:val="0"/>
          <w:divBdr>
            <w:top w:val="none" w:sz="0" w:space="0" w:color="auto"/>
            <w:left w:val="none" w:sz="0" w:space="0" w:color="auto"/>
            <w:bottom w:val="none" w:sz="0" w:space="0" w:color="auto"/>
            <w:right w:val="none" w:sz="0" w:space="0" w:color="auto"/>
          </w:divBdr>
        </w:div>
        <w:div w:id="1321614766">
          <w:marLeft w:val="0"/>
          <w:marRight w:val="0"/>
          <w:marTop w:val="0"/>
          <w:marBottom w:val="0"/>
          <w:divBdr>
            <w:top w:val="none" w:sz="0" w:space="0" w:color="auto"/>
            <w:left w:val="none" w:sz="0" w:space="0" w:color="auto"/>
            <w:bottom w:val="none" w:sz="0" w:space="0" w:color="auto"/>
            <w:right w:val="none" w:sz="0" w:space="0" w:color="auto"/>
          </w:divBdr>
        </w:div>
        <w:div w:id="1339190862">
          <w:marLeft w:val="0"/>
          <w:marRight w:val="0"/>
          <w:marTop w:val="0"/>
          <w:marBottom w:val="0"/>
          <w:divBdr>
            <w:top w:val="none" w:sz="0" w:space="0" w:color="auto"/>
            <w:left w:val="none" w:sz="0" w:space="0" w:color="auto"/>
            <w:bottom w:val="none" w:sz="0" w:space="0" w:color="auto"/>
            <w:right w:val="none" w:sz="0" w:space="0" w:color="auto"/>
          </w:divBdr>
        </w:div>
        <w:div w:id="1645037377">
          <w:marLeft w:val="0"/>
          <w:marRight w:val="0"/>
          <w:marTop w:val="0"/>
          <w:marBottom w:val="0"/>
          <w:divBdr>
            <w:top w:val="none" w:sz="0" w:space="0" w:color="auto"/>
            <w:left w:val="none" w:sz="0" w:space="0" w:color="auto"/>
            <w:bottom w:val="none" w:sz="0" w:space="0" w:color="auto"/>
            <w:right w:val="none" w:sz="0" w:space="0" w:color="auto"/>
          </w:divBdr>
        </w:div>
        <w:div w:id="1893691352">
          <w:marLeft w:val="0"/>
          <w:marRight w:val="0"/>
          <w:marTop w:val="0"/>
          <w:marBottom w:val="0"/>
          <w:divBdr>
            <w:top w:val="none" w:sz="0" w:space="0" w:color="auto"/>
            <w:left w:val="none" w:sz="0" w:space="0" w:color="auto"/>
            <w:bottom w:val="none" w:sz="0" w:space="0" w:color="auto"/>
            <w:right w:val="none" w:sz="0" w:space="0" w:color="auto"/>
          </w:divBdr>
        </w:div>
      </w:divsChild>
    </w:div>
    <w:div w:id="1809320437">
      <w:bodyDiv w:val="1"/>
      <w:marLeft w:val="0"/>
      <w:marRight w:val="0"/>
      <w:marTop w:val="0"/>
      <w:marBottom w:val="0"/>
      <w:divBdr>
        <w:top w:val="none" w:sz="0" w:space="0" w:color="auto"/>
        <w:left w:val="none" w:sz="0" w:space="0" w:color="auto"/>
        <w:bottom w:val="none" w:sz="0" w:space="0" w:color="auto"/>
        <w:right w:val="none" w:sz="0" w:space="0" w:color="auto"/>
      </w:divBdr>
      <w:divsChild>
        <w:div w:id="109400102">
          <w:marLeft w:val="0"/>
          <w:marRight w:val="0"/>
          <w:marTop w:val="0"/>
          <w:marBottom w:val="0"/>
          <w:divBdr>
            <w:top w:val="none" w:sz="0" w:space="0" w:color="auto"/>
            <w:left w:val="none" w:sz="0" w:space="0" w:color="auto"/>
            <w:bottom w:val="none" w:sz="0" w:space="0" w:color="auto"/>
            <w:right w:val="none" w:sz="0" w:space="0" w:color="auto"/>
          </w:divBdr>
        </w:div>
        <w:div w:id="144710613">
          <w:marLeft w:val="0"/>
          <w:marRight w:val="0"/>
          <w:marTop w:val="0"/>
          <w:marBottom w:val="0"/>
          <w:divBdr>
            <w:top w:val="none" w:sz="0" w:space="0" w:color="auto"/>
            <w:left w:val="none" w:sz="0" w:space="0" w:color="auto"/>
            <w:bottom w:val="none" w:sz="0" w:space="0" w:color="auto"/>
            <w:right w:val="none" w:sz="0" w:space="0" w:color="auto"/>
          </w:divBdr>
        </w:div>
        <w:div w:id="155076650">
          <w:marLeft w:val="0"/>
          <w:marRight w:val="0"/>
          <w:marTop w:val="0"/>
          <w:marBottom w:val="0"/>
          <w:divBdr>
            <w:top w:val="none" w:sz="0" w:space="0" w:color="auto"/>
            <w:left w:val="none" w:sz="0" w:space="0" w:color="auto"/>
            <w:bottom w:val="none" w:sz="0" w:space="0" w:color="auto"/>
            <w:right w:val="none" w:sz="0" w:space="0" w:color="auto"/>
          </w:divBdr>
        </w:div>
        <w:div w:id="421485937">
          <w:marLeft w:val="0"/>
          <w:marRight w:val="0"/>
          <w:marTop w:val="0"/>
          <w:marBottom w:val="0"/>
          <w:divBdr>
            <w:top w:val="none" w:sz="0" w:space="0" w:color="auto"/>
            <w:left w:val="none" w:sz="0" w:space="0" w:color="auto"/>
            <w:bottom w:val="none" w:sz="0" w:space="0" w:color="auto"/>
            <w:right w:val="none" w:sz="0" w:space="0" w:color="auto"/>
          </w:divBdr>
        </w:div>
        <w:div w:id="1113397913">
          <w:marLeft w:val="0"/>
          <w:marRight w:val="0"/>
          <w:marTop w:val="0"/>
          <w:marBottom w:val="0"/>
          <w:divBdr>
            <w:top w:val="none" w:sz="0" w:space="0" w:color="auto"/>
            <w:left w:val="none" w:sz="0" w:space="0" w:color="auto"/>
            <w:bottom w:val="none" w:sz="0" w:space="0" w:color="auto"/>
            <w:right w:val="none" w:sz="0" w:space="0" w:color="auto"/>
          </w:divBdr>
        </w:div>
        <w:div w:id="1276449205">
          <w:marLeft w:val="0"/>
          <w:marRight w:val="0"/>
          <w:marTop w:val="0"/>
          <w:marBottom w:val="0"/>
          <w:divBdr>
            <w:top w:val="none" w:sz="0" w:space="0" w:color="auto"/>
            <w:left w:val="none" w:sz="0" w:space="0" w:color="auto"/>
            <w:bottom w:val="none" w:sz="0" w:space="0" w:color="auto"/>
            <w:right w:val="none" w:sz="0" w:space="0" w:color="auto"/>
          </w:divBdr>
        </w:div>
        <w:div w:id="1378432409">
          <w:marLeft w:val="0"/>
          <w:marRight w:val="0"/>
          <w:marTop w:val="0"/>
          <w:marBottom w:val="0"/>
          <w:divBdr>
            <w:top w:val="none" w:sz="0" w:space="0" w:color="auto"/>
            <w:left w:val="none" w:sz="0" w:space="0" w:color="auto"/>
            <w:bottom w:val="none" w:sz="0" w:space="0" w:color="auto"/>
            <w:right w:val="none" w:sz="0" w:space="0" w:color="auto"/>
          </w:divBdr>
        </w:div>
        <w:div w:id="1468669494">
          <w:marLeft w:val="0"/>
          <w:marRight w:val="0"/>
          <w:marTop w:val="0"/>
          <w:marBottom w:val="0"/>
          <w:divBdr>
            <w:top w:val="none" w:sz="0" w:space="0" w:color="auto"/>
            <w:left w:val="none" w:sz="0" w:space="0" w:color="auto"/>
            <w:bottom w:val="none" w:sz="0" w:space="0" w:color="auto"/>
            <w:right w:val="none" w:sz="0" w:space="0" w:color="auto"/>
          </w:divBdr>
        </w:div>
        <w:div w:id="1516840743">
          <w:marLeft w:val="0"/>
          <w:marRight w:val="0"/>
          <w:marTop w:val="0"/>
          <w:marBottom w:val="0"/>
          <w:divBdr>
            <w:top w:val="none" w:sz="0" w:space="0" w:color="auto"/>
            <w:left w:val="none" w:sz="0" w:space="0" w:color="auto"/>
            <w:bottom w:val="none" w:sz="0" w:space="0" w:color="auto"/>
            <w:right w:val="none" w:sz="0" w:space="0" w:color="auto"/>
          </w:divBdr>
        </w:div>
        <w:div w:id="1558518301">
          <w:marLeft w:val="0"/>
          <w:marRight w:val="0"/>
          <w:marTop w:val="0"/>
          <w:marBottom w:val="0"/>
          <w:divBdr>
            <w:top w:val="none" w:sz="0" w:space="0" w:color="auto"/>
            <w:left w:val="none" w:sz="0" w:space="0" w:color="auto"/>
            <w:bottom w:val="none" w:sz="0" w:space="0" w:color="auto"/>
            <w:right w:val="none" w:sz="0" w:space="0" w:color="auto"/>
          </w:divBdr>
        </w:div>
        <w:div w:id="1690907167">
          <w:marLeft w:val="0"/>
          <w:marRight w:val="0"/>
          <w:marTop w:val="0"/>
          <w:marBottom w:val="0"/>
          <w:divBdr>
            <w:top w:val="none" w:sz="0" w:space="0" w:color="auto"/>
            <w:left w:val="none" w:sz="0" w:space="0" w:color="auto"/>
            <w:bottom w:val="none" w:sz="0" w:space="0" w:color="auto"/>
            <w:right w:val="none" w:sz="0" w:space="0" w:color="auto"/>
          </w:divBdr>
        </w:div>
        <w:div w:id="1817331549">
          <w:marLeft w:val="0"/>
          <w:marRight w:val="0"/>
          <w:marTop w:val="0"/>
          <w:marBottom w:val="0"/>
          <w:divBdr>
            <w:top w:val="none" w:sz="0" w:space="0" w:color="auto"/>
            <w:left w:val="none" w:sz="0" w:space="0" w:color="auto"/>
            <w:bottom w:val="none" w:sz="0" w:space="0" w:color="auto"/>
            <w:right w:val="none" w:sz="0" w:space="0" w:color="auto"/>
          </w:divBdr>
        </w:div>
        <w:div w:id="1896040913">
          <w:marLeft w:val="0"/>
          <w:marRight w:val="0"/>
          <w:marTop w:val="0"/>
          <w:marBottom w:val="0"/>
          <w:divBdr>
            <w:top w:val="none" w:sz="0" w:space="0" w:color="auto"/>
            <w:left w:val="none" w:sz="0" w:space="0" w:color="auto"/>
            <w:bottom w:val="none" w:sz="0" w:space="0" w:color="auto"/>
            <w:right w:val="none" w:sz="0" w:space="0" w:color="auto"/>
          </w:divBdr>
        </w:div>
        <w:div w:id="2076780426">
          <w:marLeft w:val="0"/>
          <w:marRight w:val="0"/>
          <w:marTop w:val="0"/>
          <w:marBottom w:val="0"/>
          <w:divBdr>
            <w:top w:val="none" w:sz="0" w:space="0" w:color="auto"/>
            <w:left w:val="none" w:sz="0" w:space="0" w:color="auto"/>
            <w:bottom w:val="none" w:sz="0" w:space="0" w:color="auto"/>
            <w:right w:val="none" w:sz="0" w:space="0" w:color="auto"/>
          </w:divBdr>
        </w:div>
      </w:divsChild>
    </w:div>
    <w:div w:id="1830054102">
      <w:bodyDiv w:val="1"/>
      <w:marLeft w:val="0"/>
      <w:marRight w:val="0"/>
      <w:marTop w:val="0"/>
      <w:marBottom w:val="0"/>
      <w:divBdr>
        <w:top w:val="none" w:sz="0" w:space="0" w:color="auto"/>
        <w:left w:val="none" w:sz="0" w:space="0" w:color="auto"/>
        <w:bottom w:val="none" w:sz="0" w:space="0" w:color="auto"/>
        <w:right w:val="none" w:sz="0" w:space="0" w:color="auto"/>
      </w:divBdr>
      <w:divsChild>
        <w:div w:id="372196129">
          <w:marLeft w:val="0"/>
          <w:marRight w:val="0"/>
          <w:marTop w:val="0"/>
          <w:marBottom w:val="0"/>
          <w:divBdr>
            <w:top w:val="none" w:sz="0" w:space="0" w:color="auto"/>
            <w:left w:val="none" w:sz="0" w:space="0" w:color="auto"/>
            <w:bottom w:val="none" w:sz="0" w:space="0" w:color="auto"/>
            <w:right w:val="none" w:sz="0" w:space="0" w:color="auto"/>
          </w:divBdr>
        </w:div>
        <w:div w:id="1382242440">
          <w:marLeft w:val="0"/>
          <w:marRight w:val="0"/>
          <w:marTop w:val="0"/>
          <w:marBottom w:val="0"/>
          <w:divBdr>
            <w:top w:val="none" w:sz="0" w:space="0" w:color="auto"/>
            <w:left w:val="none" w:sz="0" w:space="0" w:color="auto"/>
            <w:bottom w:val="none" w:sz="0" w:space="0" w:color="auto"/>
            <w:right w:val="none" w:sz="0" w:space="0" w:color="auto"/>
          </w:divBdr>
        </w:div>
        <w:div w:id="1410230165">
          <w:marLeft w:val="0"/>
          <w:marRight w:val="0"/>
          <w:marTop w:val="0"/>
          <w:marBottom w:val="0"/>
          <w:divBdr>
            <w:top w:val="none" w:sz="0" w:space="0" w:color="auto"/>
            <w:left w:val="none" w:sz="0" w:space="0" w:color="auto"/>
            <w:bottom w:val="none" w:sz="0" w:space="0" w:color="auto"/>
            <w:right w:val="none" w:sz="0" w:space="0" w:color="auto"/>
          </w:divBdr>
        </w:div>
        <w:div w:id="1617565967">
          <w:marLeft w:val="0"/>
          <w:marRight w:val="0"/>
          <w:marTop w:val="0"/>
          <w:marBottom w:val="0"/>
          <w:divBdr>
            <w:top w:val="none" w:sz="0" w:space="0" w:color="auto"/>
            <w:left w:val="none" w:sz="0" w:space="0" w:color="auto"/>
            <w:bottom w:val="none" w:sz="0" w:space="0" w:color="auto"/>
            <w:right w:val="none" w:sz="0" w:space="0" w:color="auto"/>
          </w:divBdr>
        </w:div>
        <w:div w:id="1696416543">
          <w:marLeft w:val="0"/>
          <w:marRight w:val="0"/>
          <w:marTop w:val="0"/>
          <w:marBottom w:val="0"/>
          <w:divBdr>
            <w:top w:val="none" w:sz="0" w:space="0" w:color="auto"/>
            <w:left w:val="none" w:sz="0" w:space="0" w:color="auto"/>
            <w:bottom w:val="none" w:sz="0" w:space="0" w:color="auto"/>
            <w:right w:val="none" w:sz="0" w:space="0" w:color="auto"/>
          </w:divBdr>
        </w:div>
        <w:div w:id="1961060558">
          <w:marLeft w:val="0"/>
          <w:marRight w:val="0"/>
          <w:marTop w:val="0"/>
          <w:marBottom w:val="0"/>
          <w:divBdr>
            <w:top w:val="none" w:sz="0" w:space="0" w:color="auto"/>
            <w:left w:val="none" w:sz="0" w:space="0" w:color="auto"/>
            <w:bottom w:val="none" w:sz="0" w:space="0" w:color="auto"/>
            <w:right w:val="none" w:sz="0" w:space="0" w:color="auto"/>
          </w:divBdr>
        </w:div>
      </w:divsChild>
    </w:div>
    <w:div w:id="1879319512">
      <w:bodyDiv w:val="1"/>
      <w:marLeft w:val="0"/>
      <w:marRight w:val="0"/>
      <w:marTop w:val="0"/>
      <w:marBottom w:val="0"/>
      <w:divBdr>
        <w:top w:val="none" w:sz="0" w:space="0" w:color="auto"/>
        <w:left w:val="none" w:sz="0" w:space="0" w:color="auto"/>
        <w:bottom w:val="none" w:sz="0" w:space="0" w:color="auto"/>
        <w:right w:val="none" w:sz="0" w:space="0" w:color="auto"/>
      </w:divBdr>
      <w:divsChild>
        <w:div w:id="151918844">
          <w:marLeft w:val="0"/>
          <w:marRight w:val="0"/>
          <w:marTop w:val="0"/>
          <w:marBottom w:val="0"/>
          <w:divBdr>
            <w:top w:val="none" w:sz="0" w:space="0" w:color="auto"/>
            <w:left w:val="none" w:sz="0" w:space="0" w:color="auto"/>
            <w:bottom w:val="none" w:sz="0" w:space="0" w:color="auto"/>
            <w:right w:val="none" w:sz="0" w:space="0" w:color="auto"/>
          </w:divBdr>
        </w:div>
        <w:div w:id="471796954">
          <w:marLeft w:val="0"/>
          <w:marRight w:val="0"/>
          <w:marTop w:val="0"/>
          <w:marBottom w:val="0"/>
          <w:divBdr>
            <w:top w:val="none" w:sz="0" w:space="0" w:color="auto"/>
            <w:left w:val="none" w:sz="0" w:space="0" w:color="auto"/>
            <w:bottom w:val="none" w:sz="0" w:space="0" w:color="auto"/>
            <w:right w:val="none" w:sz="0" w:space="0" w:color="auto"/>
          </w:divBdr>
        </w:div>
        <w:div w:id="712777720">
          <w:marLeft w:val="0"/>
          <w:marRight w:val="0"/>
          <w:marTop w:val="0"/>
          <w:marBottom w:val="0"/>
          <w:divBdr>
            <w:top w:val="none" w:sz="0" w:space="0" w:color="auto"/>
            <w:left w:val="none" w:sz="0" w:space="0" w:color="auto"/>
            <w:bottom w:val="none" w:sz="0" w:space="0" w:color="auto"/>
            <w:right w:val="none" w:sz="0" w:space="0" w:color="auto"/>
          </w:divBdr>
        </w:div>
        <w:div w:id="1111628796">
          <w:marLeft w:val="0"/>
          <w:marRight w:val="0"/>
          <w:marTop w:val="0"/>
          <w:marBottom w:val="0"/>
          <w:divBdr>
            <w:top w:val="none" w:sz="0" w:space="0" w:color="auto"/>
            <w:left w:val="none" w:sz="0" w:space="0" w:color="auto"/>
            <w:bottom w:val="none" w:sz="0" w:space="0" w:color="auto"/>
            <w:right w:val="none" w:sz="0" w:space="0" w:color="auto"/>
          </w:divBdr>
        </w:div>
        <w:div w:id="1303579210">
          <w:marLeft w:val="0"/>
          <w:marRight w:val="0"/>
          <w:marTop w:val="0"/>
          <w:marBottom w:val="0"/>
          <w:divBdr>
            <w:top w:val="none" w:sz="0" w:space="0" w:color="auto"/>
            <w:left w:val="none" w:sz="0" w:space="0" w:color="auto"/>
            <w:bottom w:val="none" w:sz="0" w:space="0" w:color="auto"/>
            <w:right w:val="none" w:sz="0" w:space="0" w:color="auto"/>
          </w:divBdr>
        </w:div>
        <w:div w:id="1879924665">
          <w:marLeft w:val="0"/>
          <w:marRight w:val="0"/>
          <w:marTop w:val="0"/>
          <w:marBottom w:val="0"/>
          <w:divBdr>
            <w:top w:val="none" w:sz="0" w:space="0" w:color="auto"/>
            <w:left w:val="none" w:sz="0" w:space="0" w:color="auto"/>
            <w:bottom w:val="none" w:sz="0" w:space="0" w:color="auto"/>
            <w:right w:val="none" w:sz="0" w:space="0" w:color="auto"/>
          </w:divBdr>
        </w:div>
        <w:div w:id="2069962254">
          <w:marLeft w:val="0"/>
          <w:marRight w:val="0"/>
          <w:marTop w:val="0"/>
          <w:marBottom w:val="0"/>
          <w:divBdr>
            <w:top w:val="none" w:sz="0" w:space="0" w:color="auto"/>
            <w:left w:val="none" w:sz="0" w:space="0" w:color="auto"/>
            <w:bottom w:val="none" w:sz="0" w:space="0" w:color="auto"/>
            <w:right w:val="none" w:sz="0" w:space="0" w:color="auto"/>
          </w:divBdr>
        </w:div>
      </w:divsChild>
    </w:div>
    <w:div w:id="1890728879">
      <w:bodyDiv w:val="1"/>
      <w:marLeft w:val="0"/>
      <w:marRight w:val="0"/>
      <w:marTop w:val="0"/>
      <w:marBottom w:val="0"/>
      <w:divBdr>
        <w:top w:val="none" w:sz="0" w:space="0" w:color="auto"/>
        <w:left w:val="none" w:sz="0" w:space="0" w:color="auto"/>
        <w:bottom w:val="none" w:sz="0" w:space="0" w:color="auto"/>
        <w:right w:val="none" w:sz="0" w:space="0" w:color="auto"/>
      </w:divBdr>
      <w:divsChild>
        <w:div w:id="33703483">
          <w:marLeft w:val="0"/>
          <w:marRight w:val="0"/>
          <w:marTop w:val="0"/>
          <w:marBottom w:val="0"/>
          <w:divBdr>
            <w:top w:val="none" w:sz="0" w:space="0" w:color="auto"/>
            <w:left w:val="none" w:sz="0" w:space="0" w:color="auto"/>
            <w:bottom w:val="none" w:sz="0" w:space="0" w:color="auto"/>
            <w:right w:val="none" w:sz="0" w:space="0" w:color="auto"/>
          </w:divBdr>
        </w:div>
        <w:div w:id="193421195">
          <w:marLeft w:val="0"/>
          <w:marRight w:val="0"/>
          <w:marTop w:val="0"/>
          <w:marBottom w:val="0"/>
          <w:divBdr>
            <w:top w:val="none" w:sz="0" w:space="0" w:color="auto"/>
            <w:left w:val="none" w:sz="0" w:space="0" w:color="auto"/>
            <w:bottom w:val="none" w:sz="0" w:space="0" w:color="auto"/>
            <w:right w:val="none" w:sz="0" w:space="0" w:color="auto"/>
          </w:divBdr>
        </w:div>
        <w:div w:id="282732536">
          <w:marLeft w:val="0"/>
          <w:marRight w:val="0"/>
          <w:marTop w:val="0"/>
          <w:marBottom w:val="0"/>
          <w:divBdr>
            <w:top w:val="none" w:sz="0" w:space="0" w:color="auto"/>
            <w:left w:val="none" w:sz="0" w:space="0" w:color="auto"/>
            <w:bottom w:val="none" w:sz="0" w:space="0" w:color="auto"/>
            <w:right w:val="none" w:sz="0" w:space="0" w:color="auto"/>
          </w:divBdr>
        </w:div>
        <w:div w:id="529413813">
          <w:marLeft w:val="0"/>
          <w:marRight w:val="0"/>
          <w:marTop w:val="0"/>
          <w:marBottom w:val="0"/>
          <w:divBdr>
            <w:top w:val="none" w:sz="0" w:space="0" w:color="auto"/>
            <w:left w:val="none" w:sz="0" w:space="0" w:color="auto"/>
            <w:bottom w:val="none" w:sz="0" w:space="0" w:color="auto"/>
            <w:right w:val="none" w:sz="0" w:space="0" w:color="auto"/>
          </w:divBdr>
        </w:div>
        <w:div w:id="746421432">
          <w:marLeft w:val="0"/>
          <w:marRight w:val="0"/>
          <w:marTop w:val="0"/>
          <w:marBottom w:val="0"/>
          <w:divBdr>
            <w:top w:val="none" w:sz="0" w:space="0" w:color="auto"/>
            <w:left w:val="none" w:sz="0" w:space="0" w:color="auto"/>
            <w:bottom w:val="none" w:sz="0" w:space="0" w:color="auto"/>
            <w:right w:val="none" w:sz="0" w:space="0" w:color="auto"/>
          </w:divBdr>
        </w:div>
        <w:div w:id="1007362126">
          <w:marLeft w:val="0"/>
          <w:marRight w:val="0"/>
          <w:marTop w:val="0"/>
          <w:marBottom w:val="0"/>
          <w:divBdr>
            <w:top w:val="none" w:sz="0" w:space="0" w:color="auto"/>
            <w:left w:val="none" w:sz="0" w:space="0" w:color="auto"/>
            <w:bottom w:val="none" w:sz="0" w:space="0" w:color="auto"/>
            <w:right w:val="none" w:sz="0" w:space="0" w:color="auto"/>
          </w:divBdr>
        </w:div>
        <w:div w:id="1047409587">
          <w:marLeft w:val="0"/>
          <w:marRight w:val="0"/>
          <w:marTop w:val="0"/>
          <w:marBottom w:val="0"/>
          <w:divBdr>
            <w:top w:val="none" w:sz="0" w:space="0" w:color="auto"/>
            <w:left w:val="none" w:sz="0" w:space="0" w:color="auto"/>
            <w:bottom w:val="none" w:sz="0" w:space="0" w:color="auto"/>
            <w:right w:val="none" w:sz="0" w:space="0" w:color="auto"/>
          </w:divBdr>
        </w:div>
        <w:div w:id="1147555587">
          <w:marLeft w:val="0"/>
          <w:marRight w:val="0"/>
          <w:marTop w:val="0"/>
          <w:marBottom w:val="0"/>
          <w:divBdr>
            <w:top w:val="none" w:sz="0" w:space="0" w:color="auto"/>
            <w:left w:val="none" w:sz="0" w:space="0" w:color="auto"/>
            <w:bottom w:val="none" w:sz="0" w:space="0" w:color="auto"/>
            <w:right w:val="none" w:sz="0" w:space="0" w:color="auto"/>
          </w:divBdr>
        </w:div>
        <w:div w:id="1293442826">
          <w:marLeft w:val="0"/>
          <w:marRight w:val="0"/>
          <w:marTop w:val="0"/>
          <w:marBottom w:val="0"/>
          <w:divBdr>
            <w:top w:val="none" w:sz="0" w:space="0" w:color="auto"/>
            <w:left w:val="none" w:sz="0" w:space="0" w:color="auto"/>
            <w:bottom w:val="none" w:sz="0" w:space="0" w:color="auto"/>
            <w:right w:val="none" w:sz="0" w:space="0" w:color="auto"/>
          </w:divBdr>
        </w:div>
        <w:div w:id="1420640714">
          <w:marLeft w:val="0"/>
          <w:marRight w:val="0"/>
          <w:marTop w:val="0"/>
          <w:marBottom w:val="0"/>
          <w:divBdr>
            <w:top w:val="none" w:sz="0" w:space="0" w:color="auto"/>
            <w:left w:val="none" w:sz="0" w:space="0" w:color="auto"/>
            <w:bottom w:val="none" w:sz="0" w:space="0" w:color="auto"/>
            <w:right w:val="none" w:sz="0" w:space="0" w:color="auto"/>
          </w:divBdr>
        </w:div>
        <w:div w:id="1600521435">
          <w:marLeft w:val="0"/>
          <w:marRight w:val="0"/>
          <w:marTop w:val="0"/>
          <w:marBottom w:val="0"/>
          <w:divBdr>
            <w:top w:val="none" w:sz="0" w:space="0" w:color="auto"/>
            <w:left w:val="none" w:sz="0" w:space="0" w:color="auto"/>
            <w:bottom w:val="none" w:sz="0" w:space="0" w:color="auto"/>
            <w:right w:val="none" w:sz="0" w:space="0" w:color="auto"/>
          </w:divBdr>
        </w:div>
        <w:div w:id="1822384517">
          <w:marLeft w:val="0"/>
          <w:marRight w:val="0"/>
          <w:marTop w:val="0"/>
          <w:marBottom w:val="0"/>
          <w:divBdr>
            <w:top w:val="none" w:sz="0" w:space="0" w:color="auto"/>
            <w:left w:val="none" w:sz="0" w:space="0" w:color="auto"/>
            <w:bottom w:val="none" w:sz="0" w:space="0" w:color="auto"/>
            <w:right w:val="none" w:sz="0" w:space="0" w:color="auto"/>
          </w:divBdr>
        </w:div>
      </w:divsChild>
    </w:div>
    <w:div w:id="1896424768">
      <w:bodyDiv w:val="1"/>
      <w:marLeft w:val="0"/>
      <w:marRight w:val="0"/>
      <w:marTop w:val="0"/>
      <w:marBottom w:val="0"/>
      <w:divBdr>
        <w:top w:val="none" w:sz="0" w:space="0" w:color="auto"/>
        <w:left w:val="none" w:sz="0" w:space="0" w:color="auto"/>
        <w:bottom w:val="none" w:sz="0" w:space="0" w:color="auto"/>
        <w:right w:val="none" w:sz="0" w:space="0" w:color="auto"/>
      </w:divBdr>
      <w:divsChild>
        <w:div w:id="96408242">
          <w:marLeft w:val="0"/>
          <w:marRight w:val="0"/>
          <w:marTop w:val="0"/>
          <w:marBottom w:val="0"/>
          <w:divBdr>
            <w:top w:val="none" w:sz="0" w:space="0" w:color="auto"/>
            <w:left w:val="none" w:sz="0" w:space="0" w:color="auto"/>
            <w:bottom w:val="none" w:sz="0" w:space="0" w:color="auto"/>
            <w:right w:val="none" w:sz="0" w:space="0" w:color="auto"/>
          </w:divBdr>
        </w:div>
        <w:div w:id="360397856">
          <w:marLeft w:val="0"/>
          <w:marRight w:val="0"/>
          <w:marTop w:val="0"/>
          <w:marBottom w:val="0"/>
          <w:divBdr>
            <w:top w:val="none" w:sz="0" w:space="0" w:color="auto"/>
            <w:left w:val="none" w:sz="0" w:space="0" w:color="auto"/>
            <w:bottom w:val="none" w:sz="0" w:space="0" w:color="auto"/>
            <w:right w:val="none" w:sz="0" w:space="0" w:color="auto"/>
          </w:divBdr>
        </w:div>
        <w:div w:id="573204616">
          <w:marLeft w:val="0"/>
          <w:marRight w:val="0"/>
          <w:marTop w:val="0"/>
          <w:marBottom w:val="0"/>
          <w:divBdr>
            <w:top w:val="none" w:sz="0" w:space="0" w:color="auto"/>
            <w:left w:val="none" w:sz="0" w:space="0" w:color="auto"/>
            <w:bottom w:val="none" w:sz="0" w:space="0" w:color="auto"/>
            <w:right w:val="none" w:sz="0" w:space="0" w:color="auto"/>
          </w:divBdr>
        </w:div>
        <w:div w:id="681781827">
          <w:marLeft w:val="0"/>
          <w:marRight w:val="0"/>
          <w:marTop w:val="0"/>
          <w:marBottom w:val="0"/>
          <w:divBdr>
            <w:top w:val="none" w:sz="0" w:space="0" w:color="auto"/>
            <w:left w:val="none" w:sz="0" w:space="0" w:color="auto"/>
            <w:bottom w:val="none" w:sz="0" w:space="0" w:color="auto"/>
            <w:right w:val="none" w:sz="0" w:space="0" w:color="auto"/>
          </w:divBdr>
        </w:div>
        <w:div w:id="821193016">
          <w:marLeft w:val="0"/>
          <w:marRight w:val="0"/>
          <w:marTop w:val="0"/>
          <w:marBottom w:val="0"/>
          <w:divBdr>
            <w:top w:val="none" w:sz="0" w:space="0" w:color="auto"/>
            <w:left w:val="none" w:sz="0" w:space="0" w:color="auto"/>
            <w:bottom w:val="none" w:sz="0" w:space="0" w:color="auto"/>
            <w:right w:val="none" w:sz="0" w:space="0" w:color="auto"/>
          </w:divBdr>
        </w:div>
        <w:div w:id="829249300">
          <w:marLeft w:val="0"/>
          <w:marRight w:val="0"/>
          <w:marTop w:val="0"/>
          <w:marBottom w:val="0"/>
          <w:divBdr>
            <w:top w:val="none" w:sz="0" w:space="0" w:color="auto"/>
            <w:left w:val="none" w:sz="0" w:space="0" w:color="auto"/>
            <w:bottom w:val="none" w:sz="0" w:space="0" w:color="auto"/>
            <w:right w:val="none" w:sz="0" w:space="0" w:color="auto"/>
          </w:divBdr>
        </w:div>
        <w:div w:id="1242448773">
          <w:marLeft w:val="0"/>
          <w:marRight w:val="0"/>
          <w:marTop w:val="0"/>
          <w:marBottom w:val="0"/>
          <w:divBdr>
            <w:top w:val="none" w:sz="0" w:space="0" w:color="auto"/>
            <w:left w:val="none" w:sz="0" w:space="0" w:color="auto"/>
            <w:bottom w:val="none" w:sz="0" w:space="0" w:color="auto"/>
            <w:right w:val="none" w:sz="0" w:space="0" w:color="auto"/>
          </w:divBdr>
        </w:div>
        <w:div w:id="1302536525">
          <w:marLeft w:val="0"/>
          <w:marRight w:val="0"/>
          <w:marTop w:val="0"/>
          <w:marBottom w:val="0"/>
          <w:divBdr>
            <w:top w:val="none" w:sz="0" w:space="0" w:color="auto"/>
            <w:left w:val="none" w:sz="0" w:space="0" w:color="auto"/>
            <w:bottom w:val="none" w:sz="0" w:space="0" w:color="auto"/>
            <w:right w:val="none" w:sz="0" w:space="0" w:color="auto"/>
          </w:divBdr>
        </w:div>
        <w:div w:id="1709790876">
          <w:marLeft w:val="0"/>
          <w:marRight w:val="0"/>
          <w:marTop w:val="0"/>
          <w:marBottom w:val="0"/>
          <w:divBdr>
            <w:top w:val="none" w:sz="0" w:space="0" w:color="auto"/>
            <w:left w:val="none" w:sz="0" w:space="0" w:color="auto"/>
            <w:bottom w:val="none" w:sz="0" w:space="0" w:color="auto"/>
            <w:right w:val="none" w:sz="0" w:space="0" w:color="auto"/>
          </w:divBdr>
        </w:div>
        <w:div w:id="1808891200">
          <w:marLeft w:val="0"/>
          <w:marRight w:val="0"/>
          <w:marTop w:val="0"/>
          <w:marBottom w:val="0"/>
          <w:divBdr>
            <w:top w:val="none" w:sz="0" w:space="0" w:color="auto"/>
            <w:left w:val="none" w:sz="0" w:space="0" w:color="auto"/>
            <w:bottom w:val="none" w:sz="0" w:space="0" w:color="auto"/>
            <w:right w:val="none" w:sz="0" w:space="0" w:color="auto"/>
          </w:divBdr>
        </w:div>
        <w:div w:id="1937127388">
          <w:marLeft w:val="0"/>
          <w:marRight w:val="0"/>
          <w:marTop w:val="0"/>
          <w:marBottom w:val="0"/>
          <w:divBdr>
            <w:top w:val="none" w:sz="0" w:space="0" w:color="auto"/>
            <w:left w:val="none" w:sz="0" w:space="0" w:color="auto"/>
            <w:bottom w:val="none" w:sz="0" w:space="0" w:color="auto"/>
            <w:right w:val="none" w:sz="0" w:space="0" w:color="auto"/>
          </w:divBdr>
        </w:div>
        <w:div w:id="2113742480">
          <w:marLeft w:val="0"/>
          <w:marRight w:val="0"/>
          <w:marTop w:val="0"/>
          <w:marBottom w:val="0"/>
          <w:divBdr>
            <w:top w:val="none" w:sz="0" w:space="0" w:color="auto"/>
            <w:left w:val="none" w:sz="0" w:space="0" w:color="auto"/>
            <w:bottom w:val="none" w:sz="0" w:space="0" w:color="auto"/>
            <w:right w:val="none" w:sz="0" w:space="0" w:color="auto"/>
          </w:divBdr>
        </w:div>
      </w:divsChild>
    </w:div>
    <w:div w:id="2038654731">
      <w:bodyDiv w:val="1"/>
      <w:marLeft w:val="0"/>
      <w:marRight w:val="0"/>
      <w:marTop w:val="0"/>
      <w:marBottom w:val="0"/>
      <w:divBdr>
        <w:top w:val="none" w:sz="0" w:space="0" w:color="auto"/>
        <w:left w:val="none" w:sz="0" w:space="0" w:color="auto"/>
        <w:bottom w:val="none" w:sz="0" w:space="0" w:color="auto"/>
        <w:right w:val="none" w:sz="0" w:space="0" w:color="auto"/>
      </w:divBdr>
      <w:divsChild>
        <w:div w:id="84503081">
          <w:marLeft w:val="0"/>
          <w:marRight w:val="0"/>
          <w:marTop w:val="0"/>
          <w:marBottom w:val="0"/>
          <w:divBdr>
            <w:top w:val="none" w:sz="0" w:space="0" w:color="auto"/>
            <w:left w:val="none" w:sz="0" w:space="0" w:color="auto"/>
            <w:bottom w:val="none" w:sz="0" w:space="0" w:color="auto"/>
            <w:right w:val="none" w:sz="0" w:space="0" w:color="auto"/>
          </w:divBdr>
        </w:div>
        <w:div w:id="190263522">
          <w:marLeft w:val="0"/>
          <w:marRight w:val="0"/>
          <w:marTop w:val="0"/>
          <w:marBottom w:val="0"/>
          <w:divBdr>
            <w:top w:val="none" w:sz="0" w:space="0" w:color="auto"/>
            <w:left w:val="none" w:sz="0" w:space="0" w:color="auto"/>
            <w:bottom w:val="none" w:sz="0" w:space="0" w:color="auto"/>
            <w:right w:val="none" w:sz="0" w:space="0" w:color="auto"/>
          </w:divBdr>
        </w:div>
        <w:div w:id="283125026">
          <w:marLeft w:val="0"/>
          <w:marRight w:val="0"/>
          <w:marTop w:val="0"/>
          <w:marBottom w:val="0"/>
          <w:divBdr>
            <w:top w:val="none" w:sz="0" w:space="0" w:color="auto"/>
            <w:left w:val="none" w:sz="0" w:space="0" w:color="auto"/>
            <w:bottom w:val="none" w:sz="0" w:space="0" w:color="auto"/>
            <w:right w:val="none" w:sz="0" w:space="0" w:color="auto"/>
          </w:divBdr>
        </w:div>
        <w:div w:id="300815100">
          <w:marLeft w:val="0"/>
          <w:marRight w:val="0"/>
          <w:marTop w:val="0"/>
          <w:marBottom w:val="0"/>
          <w:divBdr>
            <w:top w:val="none" w:sz="0" w:space="0" w:color="auto"/>
            <w:left w:val="none" w:sz="0" w:space="0" w:color="auto"/>
            <w:bottom w:val="none" w:sz="0" w:space="0" w:color="auto"/>
            <w:right w:val="none" w:sz="0" w:space="0" w:color="auto"/>
          </w:divBdr>
        </w:div>
        <w:div w:id="622931741">
          <w:marLeft w:val="0"/>
          <w:marRight w:val="0"/>
          <w:marTop w:val="0"/>
          <w:marBottom w:val="0"/>
          <w:divBdr>
            <w:top w:val="none" w:sz="0" w:space="0" w:color="auto"/>
            <w:left w:val="none" w:sz="0" w:space="0" w:color="auto"/>
            <w:bottom w:val="none" w:sz="0" w:space="0" w:color="auto"/>
            <w:right w:val="none" w:sz="0" w:space="0" w:color="auto"/>
          </w:divBdr>
        </w:div>
        <w:div w:id="680088661">
          <w:marLeft w:val="0"/>
          <w:marRight w:val="0"/>
          <w:marTop w:val="0"/>
          <w:marBottom w:val="0"/>
          <w:divBdr>
            <w:top w:val="none" w:sz="0" w:space="0" w:color="auto"/>
            <w:left w:val="none" w:sz="0" w:space="0" w:color="auto"/>
            <w:bottom w:val="none" w:sz="0" w:space="0" w:color="auto"/>
            <w:right w:val="none" w:sz="0" w:space="0" w:color="auto"/>
          </w:divBdr>
        </w:div>
        <w:div w:id="769009465">
          <w:marLeft w:val="0"/>
          <w:marRight w:val="0"/>
          <w:marTop w:val="0"/>
          <w:marBottom w:val="0"/>
          <w:divBdr>
            <w:top w:val="none" w:sz="0" w:space="0" w:color="auto"/>
            <w:left w:val="none" w:sz="0" w:space="0" w:color="auto"/>
            <w:bottom w:val="none" w:sz="0" w:space="0" w:color="auto"/>
            <w:right w:val="none" w:sz="0" w:space="0" w:color="auto"/>
          </w:divBdr>
        </w:div>
        <w:div w:id="849760938">
          <w:marLeft w:val="0"/>
          <w:marRight w:val="0"/>
          <w:marTop w:val="0"/>
          <w:marBottom w:val="0"/>
          <w:divBdr>
            <w:top w:val="none" w:sz="0" w:space="0" w:color="auto"/>
            <w:left w:val="none" w:sz="0" w:space="0" w:color="auto"/>
            <w:bottom w:val="none" w:sz="0" w:space="0" w:color="auto"/>
            <w:right w:val="none" w:sz="0" w:space="0" w:color="auto"/>
          </w:divBdr>
        </w:div>
        <w:div w:id="896744967">
          <w:marLeft w:val="0"/>
          <w:marRight w:val="0"/>
          <w:marTop w:val="0"/>
          <w:marBottom w:val="0"/>
          <w:divBdr>
            <w:top w:val="none" w:sz="0" w:space="0" w:color="auto"/>
            <w:left w:val="none" w:sz="0" w:space="0" w:color="auto"/>
            <w:bottom w:val="none" w:sz="0" w:space="0" w:color="auto"/>
            <w:right w:val="none" w:sz="0" w:space="0" w:color="auto"/>
          </w:divBdr>
        </w:div>
        <w:div w:id="908921761">
          <w:marLeft w:val="0"/>
          <w:marRight w:val="0"/>
          <w:marTop w:val="0"/>
          <w:marBottom w:val="0"/>
          <w:divBdr>
            <w:top w:val="none" w:sz="0" w:space="0" w:color="auto"/>
            <w:left w:val="none" w:sz="0" w:space="0" w:color="auto"/>
            <w:bottom w:val="none" w:sz="0" w:space="0" w:color="auto"/>
            <w:right w:val="none" w:sz="0" w:space="0" w:color="auto"/>
          </w:divBdr>
        </w:div>
        <w:div w:id="969748577">
          <w:marLeft w:val="0"/>
          <w:marRight w:val="0"/>
          <w:marTop w:val="0"/>
          <w:marBottom w:val="0"/>
          <w:divBdr>
            <w:top w:val="none" w:sz="0" w:space="0" w:color="auto"/>
            <w:left w:val="none" w:sz="0" w:space="0" w:color="auto"/>
            <w:bottom w:val="none" w:sz="0" w:space="0" w:color="auto"/>
            <w:right w:val="none" w:sz="0" w:space="0" w:color="auto"/>
          </w:divBdr>
        </w:div>
        <w:div w:id="1009141804">
          <w:marLeft w:val="0"/>
          <w:marRight w:val="0"/>
          <w:marTop w:val="0"/>
          <w:marBottom w:val="0"/>
          <w:divBdr>
            <w:top w:val="none" w:sz="0" w:space="0" w:color="auto"/>
            <w:left w:val="none" w:sz="0" w:space="0" w:color="auto"/>
            <w:bottom w:val="none" w:sz="0" w:space="0" w:color="auto"/>
            <w:right w:val="none" w:sz="0" w:space="0" w:color="auto"/>
          </w:divBdr>
        </w:div>
        <w:div w:id="1175027108">
          <w:marLeft w:val="0"/>
          <w:marRight w:val="0"/>
          <w:marTop w:val="0"/>
          <w:marBottom w:val="0"/>
          <w:divBdr>
            <w:top w:val="none" w:sz="0" w:space="0" w:color="auto"/>
            <w:left w:val="none" w:sz="0" w:space="0" w:color="auto"/>
            <w:bottom w:val="none" w:sz="0" w:space="0" w:color="auto"/>
            <w:right w:val="none" w:sz="0" w:space="0" w:color="auto"/>
          </w:divBdr>
        </w:div>
        <w:div w:id="1379739836">
          <w:marLeft w:val="0"/>
          <w:marRight w:val="0"/>
          <w:marTop w:val="0"/>
          <w:marBottom w:val="0"/>
          <w:divBdr>
            <w:top w:val="none" w:sz="0" w:space="0" w:color="auto"/>
            <w:left w:val="none" w:sz="0" w:space="0" w:color="auto"/>
            <w:bottom w:val="none" w:sz="0" w:space="0" w:color="auto"/>
            <w:right w:val="none" w:sz="0" w:space="0" w:color="auto"/>
          </w:divBdr>
        </w:div>
        <w:div w:id="1400984775">
          <w:marLeft w:val="0"/>
          <w:marRight w:val="0"/>
          <w:marTop w:val="0"/>
          <w:marBottom w:val="0"/>
          <w:divBdr>
            <w:top w:val="none" w:sz="0" w:space="0" w:color="auto"/>
            <w:left w:val="none" w:sz="0" w:space="0" w:color="auto"/>
            <w:bottom w:val="none" w:sz="0" w:space="0" w:color="auto"/>
            <w:right w:val="none" w:sz="0" w:space="0" w:color="auto"/>
          </w:divBdr>
        </w:div>
        <w:div w:id="1447581358">
          <w:marLeft w:val="0"/>
          <w:marRight w:val="0"/>
          <w:marTop w:val="0"/>
          <w:marBottom w:val="0"/>
          <w:divBdr>
            <w:top w:val="none" w:sz="0" w:space="0" w:color="auto"/>
            <w:left w:val="none" w:sz="0" w:space="0" w:color="auto"/>
            <w:bottom w:val="none" w:sz="0" w:space="0" w:color="auto"/>
            <w:right w:val="none" w:sz="0" w:space="0" w:color="auto"/>
          </w:divBdr>
        </w:div>
        <w:div w:id="1550609049">
          <w:marLeft w:val="0"/>
          <w:marRight w:val="0"/>
          <w:marTop w:val="0"/>
          <w:marBottom w:val="0"/>
          <w:divBdr>
            <w:top w:val="none" w:sz="0" w:space="0" w:color="auto"/>
            <w:left w:val="none" w:sz="0" w:space="0" w:color="auto"/>
            <w:bottom w:val="none" w:sz="0" w:space="0" w:color="auto"/>
            <w:right w:val="none" w:sz="0" w:space="0" w:color="auto"/>
          </w:divBdr>
        </w:div>
        <w:div w:id="1725104156">
          <w:marLeft w:val="0"/>
          <w:marRight w:val="0"/>
          <w:marTop w:val="0"/>
          <w:marBottom w:val="0"/>
          <w:divBdr>
            <w:top w:val="none" w:sz="0" w:space="0" w:color="auto"/>
            <w:left w:val="none" w:sz="0" w:space="0" w:color="auto"/>
            <w:bottom w:val="none" w:sz="0" w:space="0" w:color="auto"/>
            <w:right w:val="none" w:sz="0" w:space="0" w:color="auto"/>
          </w:divBdr>
        </w:div>
        <w:div w:id="1751191126">
          <w:marLeft w:val="0"/>
          <w:marRight w:val="0"/>
          <w:marTop w:val="0"/>
          <w:marBottom w:val="0"/>
          <w:divBdr>
            <w:top w:val="none" w:sz="0" w:space="0" w:color="auto"/>
            <w:left w:val="none" w:sz="0" w:space="0" w:color="auto"/>
            <w:bottom w:val="none" w:sz="0" w:space="0" w:color="auto"/>
            <w:right w:val="none" w:sz="0" w:space="0" w:color="auto"/>
          </w:divBdr>
        </w:div>
        <w:div w:id="1851290622">
          <w:marLeft w:val="0"/>
          <w:marRight w:val="0"/>
          <w:marTop w:val="0"/>
          <w:marBottom w:val="0"/>
          <w:divBdr>
            <w:top w:val="none" w:sz="0" w:space="0" w:color="auto"/>
            <w:left w:val="none" w:sz="0" w:space="0" w:color="auto"/>
            <w:bottom w:val="none" w:sz="0" w:space="0" w:color="auto"/>
            <w:right w:val="none" w:sz="0" w:space="0" w:color="auto"/>
          </w:divBdr>
        </w:div>
        <w:div w:id="1879050607">
          <w:marLeft w:val="0"/>
          <w:marRight w:val="0"/>
          <w:marTop w:val="0"/>
          <w:marBottom w:val="0"/>
          <w:divBdr>
            <w:top w:val="none" w:sz="0" w:space="0" w:color="auto"/>
            <w:left w:val="none" w:sz="0" w:space="0" w:color="auto"/>
            <w:bottom w:val="none" w:sz="0" w:space="0" w:color="auto"/>
            <w:right w:val="none" w:sz="0" w:space="0" w:color="auto"/>
          </w:divBdr>
        </w:div>
        <w:div w:id="1913079317">
          <w:marLeft w:val="0"/>
          <w:marRight w:val="0"/>
          <w:marTop w:val="0"/>
          <w:marBottom w:val="0"/>
          <w:divBdr>
            <w:top w:val="none" w:sz="0" w:space="0" w:color="auto"/>
            <w:left w:val="none" w:sz="0" w:space="0" w:color="auto"/>
            <w:bottom w:val="none" w:sz="0" w:space="0" w:color="auto"/>
            <w:right w:val="none" w:sz="0" w:space="0" w:color="auto"/>
          </w:divBdr>
        </w:div>
        <w:div w:id="1916283251">
          <w:marLeft w:val="0"/>
          <w:marRight w:val="0"/>
          <w:marTop w:val="0"/>
          <w:marBottom w:val="0"/>
          <w:divBdr>
            <w:top w:val="none" w:sz="0" w:space="0" w:color="auto"/>
            <w:left w:val="none" w:sz="0" w:space="0" w:color="auto"/>
            <w:bottom w:val="none" w:sz="0" w:space="0" w:color="auto"/>
            <w:right w:val="none" w:sz="0" w:space="0" w:color="auto"/>
          </w:divBdr>
        </w:div>
        <w:div w:id="1952518330">
          <w:marLeft w:val="0"/>
          <w:marRight w:val="0"/>
          <w:marTop w:val="0"/>
          <w:marBottom w:val="0"/>
          <w:divBdr>
            <w:top w:val="none" w:sz="0" w:space="0" w:color="auto"/>
            <w:left w:val="none" w:sz="0" w:space="0" w:color="auto"/>
            <w:bottom w:val="none" w:sz="0" w:space="0" w:color="auto"/>
            <w:right w:val="none" w:sz="0" w:space="0" w:color="auto"/>
          </w:divBdr>
        </w:div>
        <w:div w:id="2056657937">
          <w:marLeft w:val="0"/>
          <w:marRight w:val="0"/>
          <w:marTop w:val="0"/>
          <w:marBottom w:val="0"/>
          <w:divBdr>
            <w:top w:val="none" w:sz="0" w:space="0" w:color="auto"/>
            <w:left w:val="none" w:sz="0" w:space="0" w:color="auto"/>
            <w:bottom w:val="none" w:sz="0" w:space="0" w:color="auto"/>
            <w:right w:val="none" w:sz="0" w:space="0" w:color="auto"/>
          </w:divBdr>
        </w:div>
        <w:div w:id="2061662655">
          <w:marLeft w:val="0"/>
          <w:marRight w:val="0"/>
          <w:marTop w:val="0"/>
          <w:marBottom w:val="0"/>
          <w:divBdr>
            <w:top w:val="none" w:sz="0" w:space="0" w:color="auto"/>
            <w:left w:val="none" w:sz="0" w:space="0" w:color="auto"/>
            <w:bottom w:val="none" w:sz="0" w:space="0" w:color="auto"/>
            <w:right w:val="none" w:sz="0" w:space="0" w:color="auto"/>
          </w:divBdr>
        </w:div>
        <w:div w:id="2063478740">
          <w:marLeft w:val="0"/>
          <w:marRight w:val="0"/>
          <w:marTop w:val="0"/>
          <w:marBottom w:val="0"/>
          <w:divBdr>
            <w:top w:val="none" w:sz="0" w:space="0" w:color="auto"/>
            <w:left w:val="none" w:sz="0" w:space="0" w:color="auto"/>
            <w:bottom w:val="none" w:sz="0" w:space="0" w:color="auto"/>
            <w:right w:val="none" w:sz="0" w:space="0" w:color="auto"/>
          </w:divBdr>
        </w:div>
        <w:div w:id="2071807541">
          <w:marLeft w:val="0"/>
          <w:marRight w:val="0"/>
          <w:marTop w:val="0"/>
          <w:marBottom w:val="0"/>
          <w:divBdr>
            <w:top w:val="none" w:sz="0" w:space="0" w:color="auto"/>
            <w:left w:val="none" w:sz="0" w:space="0" w:color="auto"/>
            <w:bottom w:val="none" w:sz="0" w:space="0" w:color="auto"/>
            <w:right w:val="none" w:sz="0" w:space="0" w:color="auto"/>
          </w:divBdr>
        </w:div>
      </w:divsChild>
    </w:div>
    <w:div w:id="2082173531">
      <w:bodyDiv w:val="1"/>
      <w:marLeft w:val="0"/>
      <w:marRight w:val="0"/>
      <w:marTop w:val="0"/>
      <w:marBottom w:val="0"/>
      <w:divBdr>
        <w:top w:val="none" w:sz="0" w:space="0" w:color="auto"/>
        <w:left w:val="none" w:sz="0" w:space="0" w:color="auto"/>
        <w:bottom w:val="none" w:sz="0" w:space="0" w:color="auto"/>
        <w:right w:val="none" w:sz="0" w:space="0" w:color="auto"/>
      </w:divBdr>
      <w:divsChild>
        <w:div w:id="246232477">
          <w:marLeft w:val="0"/>
          <w:marRight w:val="0"/>
          <w:marTop w:val="0"/>
          <w:marBottom w:val="0"/>
          <w:divBdr>
            <w:top w:val="none" w:sz="0" w:space="0" w:color="auto"/>
            <w:left w:val="none" w:sz="0" w:space="0" w:color="auto"/>
            <w:bottom w:val="none" w:sz="0" w:space="0" w:color="auto"/>
            <w:right w:val="none" w:sz="0" w:space="0" w:color="auto"/>
          </w:divBdr>
        </w:div>
        <w:div w:id="336733027">
          <w:marLeft w:val="0"/>
          <w:marRight w:val="0"/>
          <w:marTop w:val="0"/>
          <w:marBottom w:val="0"/>
          <w:divBdr>
            <w:top w:val="none" w:sz="0" w:space="0" w:color="auto"/>
            <w:left w:val="none" w:sz="0" w:space="0" w:color="auto"/>
            <w:bottom w:val="none" w:sz="0" w:space="0" w:color="auto"/>
            <w:right w:val="none" w:sz="0" w:space="0" w:color="auto"/>
          </w:divBdr>
        </w:div>
        <w:div w:id="443696991">
          <w:marLeft w:val="0"/>
          <w:marRight w:val="0"/>
          <w:marTop w:val="0"/>
          <w:marBottom w:val="0"/>
          <w:divBdr>
            <w:top w:val="none" w:sz="0" w:space="0" w:color="auto"/>
            <w:left w:val="none" w:sz="0" w:space="0" w:color="auto"/>
            <w:bottom w:val="none" w:sz="0" w:space="0" w:color="auto"/>
            <w:right w:val="none" w:sz="0" w:space="0" w:color="auto"/>
          </w:divBdr>
        </w:div>
        <w:div w:id="498078052">
          <w:marLeft w:val="0"/>
          <w:marRight w:val="0"/>
          <w:marTop w:val="0"/>
          <w:marBottom w:val="0"/>
          <w:divBdr>
            <w:top w:val="none" w:sz="0" w:space="0" w:color="auto"/>
            <w:left w:val="none" w:sz="0" w:space="0" w:color="auto"/>
            <w:bottom w:val="none" w:sz="0" w:space="0" w:color="auto"/>
            <w:right w:val="none" w:sz="0" w:space="0" w:color="auto"/>
          </w:divBdr>
        </w:div>
        <w:div w:id="666174737">
          <w:marLeft w:val="0"/>
          <w:marRight w:val="0"/>
          <w:marTop w:val="0"/>
          <w:marBottom w:val="0"/>
          <w:divBdr>
            <w:top w:val="none" w:sz="0" w:space="0" w:color="auto"/>
            <w:left w:val="none" w:sz="0" w:space="0" w:color="auto"/>
            <w:bottom w:val="none" w:sz="0" w:space="0" w:color="auto"/>
            <w:right w:val="none" w:sz="0" w:space="0" w:color="auto"/>
          </w:divBdr>
        </w:div>
        <w:div w:id="704595076">
          <w:marLeft w:val="0"/>
          <w:marRight w:val="0"/>
          <w:marTop w:val="0"/>
          <w:marBottom w:val="0"/>
          <w:divBdr>
            <w:top w:val="none" w:sz="0" w:space="0" w:color="auto"/>
            <w:left w:val="none" w:sz="0" w:space="0" w:color="auto"/>
            <w:bottom w:val="none" w:sz="0" w:space="0" w:color="auto"/>
            <w:right w:val="none" w:sz="0" w:space="0" w:color="auto"/>
          </w:divBdr>
        </w:div>
        <w:div w:id="707533444">
          <w:marLeft w:val="0"/>
          <w:marRight w:val="0"/>
          <w:marTop w:val="0"/>
          <w:marBottom w:val="0"/>
          <w:divBdr>
            <w:top w:val="none" w:sz="0" w:space="0" w:color="auto"/>
            <w:left w:val="none" w:sz="0" w:space="0" w:color="auto"/>
            <w:bottom w:val="none" w:sz="0" w:space="0" w:color="auto"/>
            <w:right w:val="none" w:sz="0" w:space="0" w:color="auto"/>
          </w:divBdr>
        </w:div>
        <w:div w:id="873425289">
          <w:marLeft w:val="0"/>
          <w:marRight w:val="0"/>
          <w:marTop w:val="0"/>
          <w:marBottom w:val="0"/>
          <w:divBdr>
            <w:top w:val="none" w:sz="0" w:space="0" w:color="auto"/>
            <w:left w:val="none" w:sz="0" w:space="0" w:color="auto"/>
            <w:bottom w:val="none" w:sz="0" w:space="0" w:color="auto"/>
            <w:right w:val="none" w:sz="0" w:space="0" w:color="auto"/>
          </w:divBdr>
        </w:div>
        <w:div w:id="949165425">
          <w:marLeft w:val="0"/>
          <w:marRight w:val="0"/>
          <w:marTop w:val="0"/>
          <w:marBottom w:val="0"/>
          <w:divBdr>
            <w:top w:val="none" w:sz="0" w:space="0" w:color="auto"/>
            <w:left w:val="none" w:sz="0" w:space="0" w:color="auto"/>
            <w:bottom w:val="none" w:sz="0" w:space="0" w:color="auto"/>
            <w:right w:val="none" w:sz="0" w:space="0" w:color="auto"/>
          </w:divBdr>
        </w:div>
        <w:div w:id="1003047070">
          <w:marLeft w:val="0"/>
          <w:marRight w:val="0"/>
          <w:marTop w:val="0"/>
          <w:marBottom w:val="0"/>
          <w:divBdr>
            <w:top w:val="none" w:sz="0" w:space="0" w:color="auto"/>
            <w:left w:val="none" w:sz="0" w:space="0" w:color="auto"/>
            <w:bottom w:val="none" w:sz="0" w:space="0" w:color="auto"/>
            <w:right w:val="none" w:sz="0" w:space="0" w:color="auto"/>
          </w:divBdr>
        </w:div>
        <w:div w:id="1094787235">
          <w:marLeft w:val="0"/>
          <w:marRight w:val="0"/>
          <w:marTop w:val="0"/>
          <w:marBottom w:val="0"/>
          <w:divBdr>
            <w:top w:val="none" w:sz="0" w:space="0" w:color="auto"/>
            <w:left w:val="none" w:sz="0" w:space="0" w:color="auto"/>
            <w:bottom w:val="none" w:sz="0" w:space="0" w:color="auto"/>
            <w:right w:val="none" w:sz="0" w:space="0" w:color="auto"/>
          </w:divBdr>
        </w:div>
        <w:div w:id="1123422662">
          <w:marLeft w:val="0"/>
          <w:marRight w:val="0"/>
          <w:marTop w:val="0"/>
          <w:marBottom w:val="0"/>
          <w:divBdr>
            <w:top w:val="none" w:sz="0" w:space="0" w:color="auto"/>
            <w:left w:val="none" w:sz="0" w:space="0" w:color="auto"/>
            <w:bottom w:val="none" w:sz="0" w:space="0" w:color="auto"/>
            <w:right w:val="none" w:sz="0" w:space="0" w:color="auto"/>
          </w:divBdr>
        </w:div>
        <w:div w:id="1192180891">
          <w:marLeft w:val="0"/>
          <w:marRight w:val="0"/>
          <w:marTop w:val="0"/>
          <w:marBottom w:val="0"/>
          <w:divBdr>
            <w:top w:val="none" w:sz="0" w:space="0" w:color="auto"/>
            <w:left w:val="none" w:sz="0" w:space="0" w:color="auto"/>
            <w:bottom w:val="none" w:sz="0" w:space="0" w:color="auto"/>
            <w:right w:val="none" w:sz="0" w:space="0" w:color="auto"/>
          </w:divBdr>
        </w:div>
        <w:div w:id="1217476428">
          <w:marLeft w:val="0"/>
          <w:marRight w:val="0"/>
          <w:marTop w:val="0"/>
          <w:marBottom w:val="0"/>
          <w:divBdr>
            <w:top w:val="none" w:sz="0" w:space="0" w:color="auto"/>
            <w:left w:val="none" w:sz="0" w:space="0" w:color="auto"/>
            <w:bottom w:val="none" w:sz="0" w:space="0" w:color="auto"/>
            <w:right w:val="none" w:sz="0" w:space="0" w:color="auto"/>
          </w:divBdr>
        </w:div>
        <w:div w:id="1443838271">
          <w:marLeft w:val="0"/>
          <w:marRight w:val="0"/>
          <w:marTop w:val="0"/>
          <w:marBottom w:val="0"/>
          <w:divBdr>
            <w:top w:val="none" w:sz="0" w:space="0" w:color="auto"/>
            <w:left w:val="none" w:sz="0" w:space="0" w:color="auto"/>
            <w:bottom w:val="none" w:sz="0" w:space="0" w:color="auto"/>
            <w:right w:val="none" w:sz="0" w:space="0" w:color="auto"/>
          </w:divBdr>
        </w:div>
        <w:div w:id="1751657327">
          <w:marLeft w:val="0"/>
          <w:marRight w:val="0"/>
          <w:marTop w:val="0"/>
          <w:marBottom w:val="0"/>
          <w:divBdr>
            <w:top w:val="none" w:sz="0" w:space="0" w:color="auto"/>
            <w:left w:val="none" w:sz="0" w:space="0" w:color="auto"/>
            <w:bottom w:val="none" w:sz="0" w:space="0" w:color="auto"/>
            <w:right w:val="none" w:sz="0" w:space="0" w:color="auto"/>
          </w:divBdr>
        </w:div>
        <w:div w:id="1792700018">
          <w:marLeft w:val="0"/>
          <w:marRight w:val="0"/>
          <w:marTop w:val="0"/>
          <w:marBottom w:val="0"/>
          <w:divBdr>
            <w:top w:val="none" w:sz="0" w:space="0" w:color="auto"/>
            <w:left w:val="none" w:sz="0" w:space="0" w:color="auto"/>
            <w:bottom w:val="none" w:sz="0" w:space="0" w:color="auto"/>
            <w:right w:val="none" w:sz="0" w:space="0" w:color="auto"/>
          </w:divBdr>
        </w:div>
        <w:div w:id="2059627682">
          <w:marLeft w:val="0"/>
          <w:marRight w:val="0"/>
          <w:marTop w:val="0"/>
          <w:marBottom w:val="0"/>
          <w:divBdr>
            <w:top w:val="none" w:sz="0" w:space="0" w:color="auto"/>
            <w:left w:val="none" w:sz="0" w:space="0" w:color="auto"/>
            <w:bottom w:val="none" w:sz="0" w:space="0" w:color="auto"/>
            <w:right w:val="none" w:sz="0" w:space="0" w:color="auto"/>
          </w:divBdr>
        </w:div>
      </w:divsChild>
    </w:div>
    <w:div w:id="2129422705">
      <w:bodyDiv w:val="1"/>
      <w:marLeft w:val="0"/>
      <w:marRight w:val="0"/>
      <w:marTop w:val="0"/>
      <w:marBottom w:val="0"/>
      <w:divBdr>
        <w:top w:val="none" w:sz="0" w:space="0" w:color="auto"/>
        <w:left w:val="none" w:sz="0" w:space="0" w:color="auto"/>
        <w:bottom w:val="none" w:sz="0" w:space="0" w:color="auto"/>
        <w:right w:val="none" w:sz="0" w:space="0" w:color="auto"/>
      </w:divBdr>
      <w:divsChild>
        <w:div w:id="34089155">
          <w:marLeft w:val="0"/>
          <w:marRight w:val="0"/>
          <w:marTop w:val="0"/>
          <w:marBottom w:val="0"/>
          <w:divBdr>
            <w:top w:val="none" w:sz="0" w:space="0" w:color="auto"/>
            <w:left w:val="none" w:sz="0" w:space="0" w:color="auto"/>
            <w:bottom w:val="none" w:sz="0" w:space="0" w:color="auto"/>
            <w:right w:val="none" w:sz="0" w:space="0" w:color="auto"/>
          </w:divBdr>
        </w:div>
        <w:div w:id="179199671">
          <w:marLeft w:val="0"/>
          <w:marRight w:val="0"/>
          <w:marTop w:val="0"/>
          <w:marBottom w:val="0"/>
          <w:divBdr>
            <w:top w:val="none" w:sz="0" w:space="0" w:color="auto"/>
            <w:left w:val="none" w:sz="0" w:space="0" w:color="auto"/>
            <w:bottom w:val="none" w:sz="0" w:space="0" w:color="auto"/>
            <w:right w:val="none" w:sz="0" w:space="0" w:color="auto"/>
          </w:divBdr>
        </w:div>
        <w:div w:id="241843675">
          <w:marLeft w:val="0"/>
          <w:marRight w:val="0"/>
          <w:marTop w:val="0"/>
          <w:marBottom w:val="0"/>
          <w:divBdr>
            <w:top w:val="none" w:sz="0" w:space="0" w:color="auto"/>
            <w:left w:val="none" w:sz="0" w:space="0" w:color="auto"/>
            <w:bottom w:val="none" w:sz="0" w:space="0" w:color="auto"/>
            <w:right w:val="none" w:sz="0" w:space="0" w:color="auto"/>
          </w:divBdr>
        </w:div>
        <w:div w:id="348869926">
          <w:marLeft w:val="0"/>
          <w:marRight w:val="0"/>
          <w:marTop w:val="0"/>
          <w:marBottom w:val="0"/>
          <w:divBdr>
            <w:top w:val="none" w:sz="0" w:space="0" w:color="auto"/>
            <w:left w:val="none" w:sz="0" w:space="0" w:color="auto"/>
            <w:bottom w:val="none" w:sz="0" w:space="0" w:color="auto"/>
            <w:right w:val="none" w:sz="0" w:space="0" w:color="auto"/>
          </w:divBdr>
        </w:div>
        <w:div w:id="348988384">
          <w:marLeft w:val="0"/>
          <w:marRight w:val="0"/>
          <w:marTop w:val="0"/>
          <w:marBottom w:val="0"/>
          <w:divBdr>
            <w:top w:val="none" w:sz="0" w:space="0" w:color="auto"/>
            <w:left w:val="none" w:sz="0" w:space="0" w:color="auto"/>
            <w:bottom w:val="none" w:sz="0" w:space="0" w:color="auto"/>
            <w:right w:val="none" w:sz="0" w:space="0" w:color="auto"/>
          </w:divBdr>
        </w:div>
        <w:div w:id="356736071">
          <w:marLeft w:val="0"/>
          <w:marRight w:val="0"/>
          <w:marTop w:val="0"/>
          <w:marBottom w:val="0"/>
          <w:divBdr>
            <w:top w:val="none" w:sz="0" w:space="0" w:color="auto"/>
            <w:left w:val="none" w:sz="0" w:space="0" w:color="auto"/>
            <w:bottom w:val="none" w:sz="0" w:space="0" w:color="auto"/>
            <w:right w:val="none" w:sz="0" w:space="0" w:color="auto"/>
          </w:divBdr>
        </w:div>
        <w:div w:id="560484933">
          <w:marLeft w:val="0"/>
          <w:marRight w:val="0"/>
          <w:marTop w:val="0"/>
          <w:marBottom w:val="0"/>
          <w:divBdr>
            <w:top w:val="none" w:sz="0" w:space="0" w:color="auto"/>
            <w:left w:val="none" w:sz="0" w:space="0" w:color="auto"/>
            <w:bottom w:val="none" w:sz="0" w:space="0" w:color="auto"/>
            <w:right w:val="none" w:sz="0" w:space="0" w:color="auto"/>
          </w:divBdr>
        </w:div>
        <w:div w:id="573704296">
          <w:marLeft w:val="0"/>
          <w:marRight w:val="0"/>
          <w:marTop w:val="0"/>
          <w:marBottom w:val="0"/>
          <w:divBdr>
            <w:top w:val="none" w:sz="0" w:space="0" w:color="auto"/>
            <w:left w:val="none" w:sz="0" w:space="0" w:color="auto"/>
            <w:bottom w:val="none" w:sz="0" w:space="0" w:color="auto"/>
            <w:right w:val="none" w:sz="0" w:space="0" w:color="auto"/>
          </w:divBdr>
        </w:div>
        <w:div w:id="717049681">
          <w:marLeft w:val="0"/>
          <w:marRight w:val="0"/>
          <w:marTop w:val="0"/>
          <w:marBottom w:val="0"/>
          <w:divBdr>
            <w:top w:val="none" w:sz="0" w:space="0" w:color="auto"/>
            <w:left w:val="none" w:sz="0" w:space="0" w:color="auto"/>
            <w:bottom w:val="none" w:sz="0" w:space="0" w:color="auto"/>
            <w:right w:val="none" w:sz="0" w:space="0" w:color="auto"/>
          </w:divBdr>
        </w:div>
        <w:div w:id="739448297">
          <w:marLeft w:val="0"/>
          <w:marRight w:val="0"/>
          <w:marTop w:val="0"/>
          <w:marBottom w:val="0"/>
          <w:divBdr>
            <w:top w:val="none" w:sz="0" w:space="0" w:color="auto"/>
            <w:left w:val="none" w:sz="0" w:space="0" w:color="auto"/>
            <w:bottom w:val="none" w:sz="0" w:space="0" w:color="auto"/>
            <w:right w:val="none" w:sz="0" w:space="0" w:color="auto"/>
          </w:divBdr>
        </w:div>
        <w:div w:id="792558285">
          <w:marLeft w:val="0"/>
          <w:marRight w:val="0"/>
          <w:marTop w:val="0"/>
          <w:marBottom w:val="0"/>
          <w:divBdr>
            <w:top w:val="none" w:sz="0" w:space="0" w:color="auto"/>
            <w:left w:val="none" w:sz="0" w:space="0" w:color="auto"/>
            <w:bottom w:val="none" w:sz="0" w:space="0" w:color="auto"/>
            <w:right w:val="none" w:sz="0" w:space="0" w:color="auto"/>
          </w:divBdr>
        </w:div>
        <w:div w:id="817459453">
          <w:marLeft w:val="0"/>
          <w:marRight w:val="0"/>
          <w:marTop w:val="0"/>
          <w:marBottom w:val="0"/>
          <w:divBdr>
            <w:top w:val="none" w:sz="0" w:space="0" w:color="auto"/>
            <w:left w:val="none" w:sz="0" w:space="0" w:color="auto"/>
            <w:bottom w:val="none" w:sz="0" w:space="0" w:color="auto"/>
            <w:right w:val="none" w:sz="0" w:space="0" w:color="auto"/>
          </w:divBdr>
        </w:div>
        <w:div w:id="866060389">
          <w:marLeft w:val="0"/>
          <w:marRight w:val="0"/>
          <w:marTop w:val="0"/>
          <w:marBottom w:val="0"/>
          <w:divBdr>
            <w:top w:val="none" w:sz="0" w:space="0" w:color="auto"/>
            <w:left w:val="none" w:sz="0" w:space="0" w:color="auto"/>
            <w:bottom w:val="none" w:sz="0" w:space="0" w:color="auto"/>
            <w:right w:val="none" w:sz="0" w:space="0" w:color="auto"/>
          </w:divBdr>
        </w:div>
        <w:div w:id="888810438">
          <w:marLeft w:val="0"/>
          <w:marRight w:val="0"/>
          <w:marTop w:val="0"/>
          <w:marBottom w:val="0"/>
          <w:divBdr>
            <w:top w:val="none" w:sz="0" w:space="0" w:color="auto"/>
            <w:left w:val="none" w:sz="0" w:space="0" w:color="auto"/>
            <w:bottom w:val="none" w:sz="0" w:space="0" w:color="auto"/>
            <w:right w:val="none" w:sz="0" w:space="0" w:color="auto"/>
          </w:divBdr>
        </w:div>
        <w:div w:id="953175287">
          <w:marLeft w:val="0"/>
          <w:marRight w:val="0"/>
          <w:marTop w:val="0"/>
          <w:marBottom w:val="0"/>
          <w:divBdr>
            <w:top w:val="none" w:sz="0" w:space="0" w:color="auto"/>
            <w:left w:val="none" w:sz="0" w:space="0" w:color="auto"/>
            <w:bottom w:val="none" w:sz="0" w:space="0" w:color="auto"/>
            <w:right w:val="none" w:sz="0" w:space="0" w:color="auto"/>
          </w:divBdr>
        </w:div>
        <w:div w:id="981495063">
          <w:marLeft w:val="0"/>
          <w:marRight w:val="0"/>
          <w:marTop w:val="0"/>
          <w:marBottom w:val="0"/>
          <w:divBdr>
            <w:top w:val="none" w:sz="0" w:space="0" w:color="auto"/>
            <w:left w:val="none" w:sz="0" w:space="0" w:color="auto"/>
            <w:bottom w:val="none" w:sz="0" w:space="0" w:color="auto"/>
            <w:right w:val="none" w:sz="0" w:space="0" w:color="auto"/>
          </w:divBdr>
        </w:div>
        <w:div w:id="1018240900">
          <w:marLeft w:val="0"/>
          <w:marRight w:val="0"/>
          <w:marTop w:val="0"/>
          <w:marBottom w:val="0"/>
          <w:divBdr>
            <w:top w:val="none" w:sz="0" w:space="0" w:color="auto"/>
            <w:left w:val="none" w:sz="0" w:space="0" w:color="auto"/>
            <w:bottom w:val="none" w:sz="0" w:space="0" w:color="auto"/>
            <w:right w:val="none" w:sz="0" w:space="0" w:color="auto"/>
          </w:divBdr>
        </w:div>
        <w:div w:id="1088113312">
          <w:marLeft w:val="0"/>
          <w:marRight w:val="0"/>
          <w:marTop w:val="0"/>
          <w:marBottom w:val="0"/>
          <w:divBdr>
            <w:top w:val="none" w:sz="0" w:space="0" w:color="auto"/>
            <w:left w:val="none" w:sz="0" w:space="0" w:color="auto"/>
            <w:bottom w:val="none" w:sz="0" w:space="0" w:color="auto"/>
            <w:right w:val="none" w:sz="0" w:space="0" w:color="auto"/>
          </w:divBdr>
        </w:div>
        <w:div w:id="1102533906">
          <w:marLeft w:val="0"/>
          <w:marRight w:val="0"/>
          <w:marTop w:val="0"/>
          <w:marBottom w:val="0"/>
          <w:divBdr>
            <w:top w:val="none" w:sz="0" w:space="0" w:color="auto"/>
            <w:left w:val="none" w:sz="0" w:space="0" w:color="auto"/>
            <w:bottom w:val="none" w:sz="0" w:space="0" w:color="auto"/>
            <w:right w:val="none" w:sz="0" w:space="0" w:color="auto"/>
          </w:divBdr>
        </w:div>
        <w:div w:id="1161655692">
          <w:marLeft w:val="0"/>
          <w:marRight w:val="0"/>
          <w:marTop w:val="0"/>
          <w:marBottom w:val="0"/>
          <w:divBdr>
            <w:top w:val="none" w:sz="0" w:space="0" w:color="auto"/>
            <w:left w:val="none" w:sz="0" w:space="0" w:color="auto"/>
            <w:bottom w:val="none" w:sz="0" w:space="0" w:color="auto"/>
            <w:right w:val="none" w:sz="0" w:space="0" w:color="auto"/>
          </w:divBdr>
        </w:div>
        <w:div w:id="1177961755">
          <w:marLeft w:val="0"/>
          <w:marRight w:val="0"/>
          <w:marTop w:val="0"/>
          <w:marBottom w:val="0"/>
          <w:divBdr>
            <w:top w:val="none" w:sz="0" w:space="0" w:color="auto"/>
            <w:left w:val="none" w:sz="0" w:space="0" w:color="auto"/>
            <w:bottom w:val="none" w:sz="0" w:space="0" w:color="auto"/>
            <w:right w:val="none" w:sz="0" w:space="0" w:color="auto"/>
          </w:divBdr>
        </w:div>
        <w:div w:id="1260913517">
          <w:marLeft w:val="0"/>
          <w:marRight w:val="0"/>
          <w:marTop w:val="0"/>
          <w:marBottom w:val="0"/>
          <w:divBdr>
            <w:top w:val="none" w:sz="0" w:space="0" w:color="auto"/>
            <w:left w:val="none" w:sz="0" w:space="0" w:color="auto"/>
            <w:bottom w:val="none" w:sz="0" w:space="0" w:color="auto"/>
            <w:right w:val="none" w:sz="0" w:space="0" w:color="auto"/>
          </w:divBdr>
        </w:div>
        <w:div w:id="1347097665">
          <w:marLeft w:val="0"/>
          <w:marRight w:val="0"/>
          <w:marTop w:val="0"/>
          <w:marBottom w:val="0"/>
          <w:divBdr>
            <w:top w:val="none" w:sz="0" w:space="0" w:color="auto"/>
            <w:left w:val="none" w:sz="0" w:space="0" w:color="auto"/>
            <w:bottom w:val="none" w:sz="0" w:space="0" w:color="auto"/>
            <w:right w:val="none" w:sz="0" w:space="0" w:color="auto"/>
          </w:divBdr>
        </w:div>
        <w:div w:id="1361009234">
          <w:marLeft w:val="0"/>
          <w:marRight w:val="0"/>
          <w:marTop w:val="0"/>
          <w:marBottom w:val="0"/>
          <w:divBdr>
            <w:top w:val="none" w:sz="0" w:space="0" w:color="auto"/>
            <w:left w:val="none" w:sz="0" w:space="0" w:color="auto"/>
            <w:bottom w:val="none" w:sz="0" w:space="0" w:color="auto"/>
            <w:right w:val="none" w:sz="0" w:space="0" w:color="auto"/>
          </w:divBdr>
        </w:div>
        <w:div w:id="1483499790">
          <w:marLeft w:val="0"/>
          <w:marRight w:val="0"/>
          <w:marTop w:val="0"/>
          <w:marBottom w:val="0"/>
          <w:divBdr>
            <w:top w:val="none" w:sz="0" w:space="0" w:color="auto"/>
            <w:left w:val="none" w:sz="0" w:space="0" w:color="auto"/>
            <w:bottom w:val="none" w:sz="0" w:space="0" w:color="auto"/>
            <w:right w:val="none" w:sz="0" w:space="0" w:color="auto"/>
          </w:divBdr>
        </w:div>
        <w:div w:id="1553692809">
          <w:marLeft w:val="0"/>
          <w:marRight w:val="0"/>
          <w:marTop w:val="0"/>
          <w:marBottom w:val="0"/>
          <w:divBdr>
            <w:top w:val="none" w:sz="0" w:space="0" w:color="auto"/>
            <w:left w:val="none" w:sz="0" w:space="0" w:color="auto"/>
            <w:bottom w:val="none" w:sz="0" w:space="0" w:color="auto"/>
            <w:right w:val="none" w:sz="0" w:space="0" w:color="auto"/>
          </w:divBdr>
        </w:div>
        <w:div w:id="1574196508">
          <w:marLeft w:val="0"/>
          <w:marRight w:val="0"/>
          <w:marTop w:val="0"/>
          <w:marBottom w:val="0"/>
          <w:divBdr>
            <w:top w:val="none" w:sz="0" w:space="0" w:color="auto"/>
            <w:left w:val="none" w:sz="0" w:space="0" w:color="auto"/>
            <w:bottom w:val="none" w:sz="0" w:space="0" w:color="auto"/>
            <w:right w:val="none" w:sz="0" w:space="0" w:color="auto"/>
          </w:divBdr>
        </w:div>
        <w:div w:id="1902860829">
          <w:marLeft w:val="0"/>
          <w:marRight w:val="0"/>
          <w:marTop w:val="0"/>
          <w:marBottom w:val="0"/>
          <w:divBdr>
            <w:top w:val="none" w:sz="0" w:space="0" w:color="auto"/>
            <w:left w:val="none" w:sz="0" w:space="0" w:color="auto"/>
            <w:bottom w:val="none" w:sz="0" w:space="0" w:color="auto"/>
            <w:right w:val="none" w:sz="0" w:space="0" w:color="auto"/>
          </w:divBdr>
        </w:div>
        <w:div w:id="1936093125">
          <w:marLeft w:val="0"/>
          <w:marRight w:val="0"/>
          <w:marTop w:val="0"/>
          <w:marBottom w:val="0"/>
          <w:divBdr>
            <w:top w:val="none" w:sz="0" w:space="0" w:color="auto"/>
            <w:left w:val="none" w:sz="0" w:space="0" w:color="auto"/>
            <w:bottom w:val="none" w:sz="0" w:space="0" w:color="auto"/>
            <w:right w:val="none" w:sz="0" w:space="0" w:color="auto"/>
          </w:divBdr>
        </w:div>
        <w:div w:id="2005620106">
          <w:marLeft w:val="0"/>
          <w:marRight w:val="0"/>
          <w:marTop w:val="0"/>
          <w:marBottom w:val="0"/>
          <w:divBdr>
            <w:top w:val="none" w:sz="0" w:space="0" w:color="auto"/>
            <w:left w:val="none" w:sz="0" w:space="0" w:color="auto"/>
            <w:bottom w:val="none" w:sz="0" w:space="0" w:color="auto"/>
            <w:right w:val="none" w:sz="0" w:space="0" w:color="auto"/>
          </w:divBdr>
        </w:div>
        <w:div w:id="2104765204">
          <w:marLeft w:val="0"/>
          <w:marRight w:val="0"/>
          <w:marTop w:val="0"/>
          <w:marBottom w:val="0"/>
          <w:divBdr>
            <w:top w:val="none" w:sz="0" w:space="0" w:color="auto"/>
            <w:left w:val="none" w:sz="0" w:space="0" w:color="auto"/>
            <w:bottom w:val="none" w:sz="0" w:space="0" w:color="auto"/>
            <w:right w:val="none" w:sz="0" w:space="0" w:color="auto"/>
          </w:divBdr>
        </w:div>
        <w:div w:id="212384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E9A0-6530-41A6-AACF-C0B6E3378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87</Pages>
  <Words>24679</Words>
  <Characters>133267</Characters>
  <Application>Microsoft Office Word</Application>
  <DocSecurity>0</DocSecurity>
  <Lines>1110</Lines>
  <Paragraphs>315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Fabíola Correia</cp:lastModifiedBy>
  <cp:revision>3</cp:revision>
  <dcterms:created xsi:type="dcterms:W3CDTF">2016-06-18T00:08:00Z</dcterms:created>
  <dcterms:modified xsi:type="dcterms:W3CDTF">2016-06-18T01:17:00Z</dcterms:modified>
</cp:coreProperties>
</file>